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D8C" w:rsidRDefault="00350929" w:rsidP="00332D05">
      <w:pPr>
        <w:pStyle w:val="a8"/>
        <w:ind w:firstLine="0"/>
        <w:jc w:val="center"/>
        <w:rPr>
          <w:b/>
        </w:rPr>
      </w:pPr>
      <w:ins w:id="0" w:author="rdmo-VrzhesinskayaGE" w:date="2012-10-04T09:50:00Z">
        <w:r>
          <w:rPr>
            <w:b/>
          </w:rPr>
          <w:t xml:space="preserve">  </w:t>
        </w:r>
      </w:ins>
    </w:p>
    <w:tbl>
      <w:tblPr>
        <w:tblW w:w="9572" w:type="dxa"/>
        <w:tblLook w:val="04A0"/>
      </w:tblPr>
      <w:tblGrid>
        <w:gridCol w:w="5637"/>
        <w:gridCol w:w="3935"/>
      </w:tblGrid>
      <w:tr w:rsidR="00504D8C" w:rsidRPr="00357468" w:rsidTr="000E1161">
        <w:trPr>
          <w:trHeight w:val="460"/>
        </w:trPr>
        <w:tc>
          <w:tcPr>
            <w:tcW w:w="5637" w:type="dxa"/>
          </w:tcPr>
          <w:p w:rsidR="00504D8C" w:rsidRPr="00357468" w:rsidRDefault="00504D8C" w:rsidP="00AB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68">
              <w:rPr>
                <w:rFonts w:ascii="Times New Roman" w:hAnsi="Times New Roman"/>
                <w:sz w:val="28"/>
                <w:szCs w:val="28"/>
              </w:rPr>
              <w:t>СОГЛАСОВАНО</w:t>
            </w:r>
          </w:p>
        </w:tc>
        <w:tc>
          <w:tcPr>
            <w:tcW w:w="3935" w:type="dxa"/>
          </w:tcPr>
          <w:p w:rsidR="00504D8C" w:rsidRPr="00357468" w:rsidRDefault="00504D8C" w:rsidP="00AB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68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504D8C" w:rsidRPr="00357468" w:rsidTr="00AB379A">
        <w:tc>
          <w:tcPr>
            <w:tcW w:w="5637" w:type="dxa"/>
          </w:tcPr>
          <w:p w:rsidR="000E1161" w:rsidRDefault="000E1161" w:rsidP="00AB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Вице-президент </w:t>
            </w:r>
          </w:p>
          <w:p w:rsidR="00504D8C" w:rsidRPr="00357468" w:rsidRDefault="000E1161" w:rsidP="00AB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</w:tc>
        <w:tc>
          <w:tcPr>
            <w:tcW w:w="3935" w:type="dxa"/>
          </w:tcPr>
          <w:p w:rsidR="000E1161" w:rsidRDefault="000E1161" w:rsidP="000E1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Начальник Департамента </w:t>
            </w:r>
          </w:p>
          <w:p w:rsidR="000E1161" w:rsidRDefault="000E1161" w:rsidP="000E1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здравоохранения</w:t>
            </w:r>
          </w:p>
          <w:p w:rsidR="00504D8C" w:rsidRPr="00357468" w:rsidRDefault="000E1161" w:rsidP="000E1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357468">
              <w:rPr>
                <w:rFonts w:ascii="Times New Roman" w:hAnsi="Times New Roman"/>
                <w:sz w:val="28"/>
                <w:szCs w:val="28"/>
              </w:rPr>
              <w:t>ОАО «РЖД»</w:t>
            </w:r>
          </w:p>
        </w:tc>
      </w:tr>
      <w:tr w:rsidR="00504D8C" w:rsidRPr="00357468" w:rsidTr="00AB379A">
        <w:tc>
          <w:tcPr>
            <w:tcW w:w="5637" w:type="dxa"/>
          </w:tcPr>
          <w:p w:rsidR="00504D8C" w:rsidRDefault="00504D8C" w:rsidP="00AB379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  <w:p w:rsidR="00504D8C" w:rsidRPr="00357468" w:rsidRDefault="00504D8C" w:rsidP="000E116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0E116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proofErr w:type="spellStart"/>
            <w:r w:rsidR="000E1161">
              <w:rPr>
                <w:rFonts w:ascii="Times New Roman" w:hAnsi="Times New Roman"/>
                <w:sz w:val="28"/>
                <w:szCs w:val="28"/>
              </w:rPr>
              <w:t>О.Ю.Атьков</w:t>
            </w:r>
            <w:proofErr w:type="spellEnd"/>
          </w:p>
        </w:tc>
        <w:tc>
          <w:tcPr>
            <w:tcW w:w="3935" w:type="dxa"/>
          </w:tcPr>
          <w:p w:rsidR="00504D8C" w:rsidRDefault="00504D8C" w:rsidP="00AB37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504D8C" w:rsidRPr="00357468" w:rsidRDefault="000E1161" w:rsidP="00AB37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С.А.Краевой</w:t>
            </w:r>
          </w:p>
        </w:tc>
      </w:tr>
      <w:tr w:rsidR="00504D8C" w:rsidRPr="00357468" w:rsidTr="00AB379A">
        <w:tc>
          <w:tcPr>
            <w:tcW w:w="5637" w:type="dxa"/>
          </w:tcPr>
          <w:p w:rsidR="00504D8C" w:rsidRPr="00357468" w:rsidRDefault="00504D8C" w:rsidP="00504D8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 » _____________ 2012</w:t>
            </w:r>
            <w:r w:rsidRPr="003574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3935" w:type="dxa"/>
          </w:tcPr>
          <w:p w:rsidR="00504D8C" w:rsidRDefault="00504D8C" w:rsidP="00AB379A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«__» _____________ 2012</w:t>
            </w:r>
            <w:r w:rsidRPr="0035746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504D8C" w:rsidRPr="00357468" w:rsidRDefault="00504D8C" w:rsidP="00504D8C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</w:p>
        </w:tc>
      </w:tr>
    </w:tbl>
    <w:p w:rsidR="00504D8C" w:rsidRDefault="00504D8C" w:rsidP="00332D05">
      <w:pPr>
        <w:pStyle w:val="a8"/>
        <w:ind w:firstLine="0"/>
        <w:jc w:val="center"/>
        <w:rPr>
          <w:b/>
        </w:rPr>
      </w:pPr>
    </w:p>
    <w:p w:rsidR="00800DB3" w:rsidRPr="004F4517" w:rsidRDefault="00504D8C" w:rsidP="00A24923">
      <w:pPr>
        <w:pStyle w:val="a8"/>
        <w:ind w:firstLine="0"/>
        <w:jc w:val="center"/>
        <w:outlineLvl w:val="0"/>
        <w:rPr>
          <w:b/>
        </w:rPr>
      </w:pPr>
      <w:r>
        <w:rPr>
          <w:b/>
        </w:rPr>
        <w:t>Методические рекомендации</w:t>
      </w:r>
    </w:p>
    <w:p w:rsidR="00800DB3" w:rsidRDefault="0021226C" w:rsidP="00171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порядке проведения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экспресс-тестирования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биологических объектов </w:t>
      </w:r>
      <w:r w:rsidR="00C41F84">
        <w:rPr>
          <w:rFonts w:ascii="Times New Roman" w:hAnsi="Times New Roman"/>
          <w:b/>
          <w:sz w:val="28"/>
          <w:szCs w:val="28"/>
        </w:rPr>
        <w:t xml:space="preserve">поступающих на работу и </w:t>
      </w:r>
      <w:r>
        <w:rPr>
          <w:rFonts w:ascii="Times New Roman" w:hAnsi="Times New Roman"/>
          <w:b/>
          <w:sz w:val="28"/>
          <w:szCs w:val="28"/>
        </w:rPr>
        <w:t xml:space="preserve">работников ОАО «РЖД» на наличие наркотических средств и психотропных веществ с использованием диагностических </w:t>
      </w:r>
      <w:proofErr w:type="spellStart"/>
      <w:r>
        <w:rPr>
          <w:rFonts w:ascii="Times New Roman" w:hAnsi="Times New Roman"/>
          <w:b/>
          <w:sz w:val="28"/>
          <w:szCs w:val="28"/>
        </w:rPr>
        <w:t>тест-полосок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при проведении обязательных медицинских осмотров</w:t>
      </w:r>
    </w:p>
    <w:p w:rsidR="00800DB3" w:rsidRPr="00712E30" w:rsidRDefault="00800DB3" w:rsidP="001719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00DB3" w:rsidRPr="00D83328" w:rsidRDefault="00800DB3" w:rsidP="00A24923">
      <w:pPr>
        <w:pStyle w:val="a8"/>
        <w:ind w:firstLine="0"/>
        <w:jc w:val="center"/>
        <w:outlineLvl w:val="0"/>
        <w:rPr>
          <w:b/>
        </w:rPr>
      </w:pPr>
      <w:smartTag w:uri="urn:schemas-microsoft-com:office:smarttags" w:element="place">
        <w:r>
          <w:rPr>
            <w:b/>
            <w:lang w:val="en-US"/>
          </w:rPr>
          <w:t>I</w:t>
        </w:r>
        <w:r w:rsidRPr="00D83328">
          <w:rPr>
            <w:b/>
          </w:rPr>
          <w:t>.</w:t>
        </w:r>
      </w:smartTag>
      <w:r w:rsidRPr="00D83328">
        <w:rPr>
          <w:b/>
        </w:rPr>
        <w:t xml:space="preserve"> Общие положения</w:t>
      </w:r>
    </w:p>
    <w:p w:rsidR="00800DB3" w:rsidRDefault="00800DB3" w:rsidP="00332A33">
      <w:pPr>
        <w:pStyle w:val="a8"/>
        <w:ind w:firstLine="708"/>
      </w:pPr>
      <w:r w:rsidRPr="00B872B1">
        <w:rPr>
          <w:szCs w:val="28"/>
        </w:rPr>
        <w:t>1.</w:t>
      </w:r>
      <w:r w:rsidR="00533EF2" w:rsidRPr="00B872B1">
        <w:rPr>
          <w:szCs w:val="28"/>
        </w:rPr>
        <w:t> </w:t>
      </w:r>
      <w:proofErr w:type="gramStart"/>
      <w:r w:rsidRPr="00B872B1">
        <w:rPr>
          <w:szCs w:val="28"/>
        </w:rPr>
        <w:t>Настоящи</w:t>
      </w:r>
      <w:r w:rsidR="004016EB" w:rsidRPr="00B872B1">
        <w:rPr>
          <w:szCs w:val="28"/>
        </w:rPr>
        <w:t xml:space="preserve">е Методические рекомендации разработаны </w:t>
      </w:r>
      <w:r w:rsidR="00B872B1">
        <w:rPr>
          <w:szCs w:val="28"/>
        </w:rPr>
        <w:t>с целью у</w:t>
      </w:r>
      <w:r w:rsidR="00FE4470">
        <w:rPr>
          <w:szCs w:val="28"/>
        </w:rPr>
        <w:t xml:space="preserve">порядочивания </w:t>
      </w:r>
      <w:r w:rsidR="00B872B1">
        <w:rPr>
          <w:szCs w:val="28"/>
        </w:rPr>
        <w:t>действи</w:t>
      </w:r>
      <w:r w:rsidR="00A27A3C">
        <w:rPr>
          <w:szCs w:val="28"/>
        </w:rPr>
        <w:t>й</w:t>
      </w:r>
      <w:r w:rsidR="00B872B1">
        <w:rPr>
          <w:szCs w:val="28"/>
        </w:rPr>
        <w:t xml:space="preserve"> должностных лиц НУЗ ОАО «РЖД» при </w:t>
      </w:r>
      <w:r w:rsidR="00B872B1" w:rsidRPr="00B872B1">
        <w:rPr>
          <w:szCs w:val="28"/>
        </w:rPr>
        <w:t>проведени</w:t>
      </w:r>
      <w:r w:rsidR="00B872B1">
        <w:rPr>
          <w:szCs w:val="28"/>
        </w:rPr>
        <w:t>и</w:t>
      </w:r>
      <w:r w:rsidR="00B872B1" w:rsidRPr="00B872B1">
        <w:rPr>
          <w:szCs w:val="28"/>
        </w:rPr>
        <w:t xml:space="preserve"> </w:t>
      </w:r>
      <w:proofErr w:type="spellStart"/>
      <w:r w:rsidR="00B872B1" w:rsidRPr="00B872B1">
        <w:rPr>
          <w:szCs w:val="28"/>
        </w:rPr>
        <w:t>экспресс-тестирования</w:t>
      </w:r>
      <w:proofErr w:type="spellEnd"/>
      <w:r w:rsidR="00B872B1" w:rsidRPr="00B872B1">
        <w:rPr>
          <w:szCs w:val="28"/>
        </w:rPr>
        <w:t xml:space="preserve"> биологических объектов работников </w:t>
      </w:r>
      <w:r w:rsidR="00270D64">
        <w:rPr>
          <w:szCs w:val="28"/>
        </w:rPr>
        <w:t xml:space="preserve"> </w:t>
      </w:r>
      <w:r w:rsidR="00B872B1" w:rsidRPr="00B872B1">
        <w:rPr>
          <w:szCs w:val="28"/>
        </w:rPr>
        <w:t xml:space="preserve">ОАО «РЖД» на наличие наркотических средств и психотропных веществ с использованием диагностических </w:t>
      </w:r>
      <w:proofErr w:type="spellStart"/>
      <w:r w:rsidR="00B872B1" w:rsidRPr="00B872B1">
        <w:rPr>
          <w:szCs w:val="28"/>
        </w:rPr>
        <w:t>тест-полосок</w:t>
      </w:r>
      <w:proofErr w:type="spellEnd"/>
      <w:r w:rsidR="00B872B1" w:rsidRPr="00B872B1">
        <w:rPr>
          <w:szCs w:val="28"/>
        </w:rPr>
        <w:t xml:space="preserve"> </w:t>
      </w:r>
      <w:r w:rsidR="00B872B1">
        <w:rPr>
          <w:szCs w:val="28"/>
        </w:rPr>
        <w:t xml:space="preserve">в рамках </w:t>
      </w:r>
      <w:r w:rsidR="00B872B1" w:rsidRPr="00B872B1">
        <w:rPr>
          <w:szCs w:val="28"/>
        </w:rPr>
        <w:t>обязательных медицинских осмотров</w:t>
      </w:r>
      <w:r w:rsidR="00B872B1">
        <w:rPr>
          <w:szCs w:val="28"/>
        </w:rPr>
        <w:t xml:space="preserve"> </w:t>
      </w:r>
      <w:r w:rsidR="006C54E7" w:rsidRPr="006C54E7">
        <w:rPr>
          <w:szCs w:val="28"/>
        </w:rPr>
        <w:t xml:space="preserve">(далее – экспресс-тестирование) </w:t>
      </w:r>
      <w:r w:rsidR="00B872B1">
        <w:rPr>
          <w:szCs w:val="28"/>
        </w:rPr>
        <w:t>в соответствии с распоряжением ОАО «РЖД» от 5 июля 2012 г. №1345р «О мерах по профилактике употребления наркотических средств и психотропных</w:t>
      </w:r>
      <w:proofErr w:type="gramEnd"/>
      <w:r w:rsidR="00B872B1">
        <w:rPr>
          <w:szCs w:val="28"/>
        </w:rPr>
        <w:t xml:space="preserve"> веществ</w:t>
      </w:r>
      <w:r w:rsidR="00270D64">
        <w:rPr>
          <w:szCs w:val="28"/>
        </w:rPr>
        <w:t xml:space="preserve"> в ОАО «РЖД</w:t>
      </w:r>
      <w:r w:rsidR="00B872B1">
        <w:rPr>
          <w:szCs w:val="28"/>
        </w:rPr>
        <w:t>»</w:t>
      </w:r>
      <w:r w:rsidR="00DB5646">
        <w:rPr>
          <w:szCs w:val="28"/>
        </w:rPr>
        <w:t xml:space="preserve"> и распоряжением ОАО «РЖД» от </w:t>
      </w:r>
      <w:r w:rsidR="00332A33">
        <w:t xml:space="preserve">12 сентября </w:t>
      </w:r>
      <w:smartTag w:uri="urn:schemas-microsoft-com:office:smarttags" w:element="metricconverter">
        <w:smartTagPr>
          <w:attr w:name="ProductID" w:val="2011 г"/>
        </w:smartTagPr>
        <w:r w:rsidR="00332A33">
          <w:t>2011 г</w:t>
        </w:r>
      </w:smartTag>
      <w:r w:rsidR="00332A33">
        <w:t xml:space="preserve">. № 1975р «Об утверждении Порядка действия должностных лиц при отстранении работников ОАО «РЖД» от работы по причине нетрудоспособности, снижения работоспособности, нахождения в состоянии алкогольного, наркотического или токсического опьянения». </w:t>
      </w:r>
    </w:p>
    <w:p w:rsidR="00DB5646" w:rsidRDefault="00DB5646" w:rsidP="00DB5646">
      <w:pPr>
        <w:pStyle w:val="a8"/>
      </w:pPr>
      <w:r>
        <w:t xml:space="preserve">2. Экспресс-тестирование проводится: </w:t>
      </w:r>
    </w:p>
    <w:p w:rsidR="00DB5646" w:rsidRDefault="00DB5646" w:rsidP="00DB5646">
      <w:pPr>
        <w:pStyle w:val="a8"/>
      </w:pPr>
      <w:proofErr w:type="gramStart"/>
      <w:r>
        <w:t>1) поступающим на работу, непосредственно связанную с движением поездов и маневровой работой, при проведении обязательных предварительных медицинских осмотров;</w:t>
      </w:r>
      <w:proofErr w:type="gramEnd"/>
    </w:p>
    <w:p w:rsidR="00DB5646" w:rsidRDefault="00DB5646" w:rsidP="00DB5646">
      <w:pPr>
        <w:pStyle w:val="a8"/>
      </w:pPr>
      <w:r>
        <w:t>2) работникам, непосредственно связанны</w:t>
      </w:r>
      <w:r w:rsidR="00A27A3C">
        <w:t>м</w:t>
      </w:r>
      <w:r>
        <w:t xml:space="preserve"> с движением поездов и маневровой работой, при проведении обязательных периодических медицинских осмотров с периодичностью 1 раз в 4 года;</w:t>
      </w:r>
    </w:p>
    <w:p w:rsidR="00DB5646" w:rsidRDefault="00DB5646" w:rsidP="00DB5646">
      <w:pPr>
        <w:pStyle w:val="a8"/>
      </w:pPr>
      <w:r>
        <w:t xml:space="preserve">3) машинистам, работающим без помощника, работникам локомотивных бригад и работникам бригад специального самоходного </w:t>
      </w:r>
      <w:r>
        <w:lastRenderedPageBreak/>
        <w:t>подвижного состава при проведении обязательных предрейсовых или предсменных медицинских осмотров при наличии показаний</w:t>
      </w:r>
      <w:r w:rsidR="00740E32">
        <w:t>.</w:t>
      </w:r>
    </w:p>
    <w:p w:rsidR="00DB5646" w:rsidRDefault="00DB5646" w:rsidP="008D4357">
      <w:pPr>
        <w:pStyle w:val="a8"/>
      </w:pPr>
      <w:r>
        <w:t>4) в иных случаях по требованию работодателя.</w:t>
      </w:r>
    </w:p>
    <w:p w:rsidR="00DB5646" w:rsidRDefault="00211793" w:rsidP="00A27A3C">
      <w:pPr>
        <w:pStyle w:val="a8"/>
        <w:outlineLvl w:val="0"/>
      </w:pPr>
      <w:r>
        <w:t xml:space="preserve">3. Экспресс-тестирование поступающих на работу и работников при </w:t>
      </w:r>
      <w:r w:rsidR="00A27A3C">
        <w:t>обязательных</w:t>
      </w:r>
      <w:r>
        <w:t xml:space="preserve"> медицинских осмотрах проводится с их добровольного письменного согласия оформленного </w:t>
      </w:r>
      <w:r w:rsidR="00A27A3C">
        <w:t>работодателем.</w:t>
      </w:r>
    </w:p>
    <w:p w:rsidR="00A27A3C" w:rsidRPr="008D4357" w:rsidRDefault="00A27A3C" w:rsidP="00A27A3C">
      <w:pPr>
        <w:pStyle w:val="a8"/>
        <w:outlineLvl w:val="0"/>
      </w:pPr>
    </w:p>
    <w:p w:rsidR="00DB5646" w:rsidRDefault="00DB5646" w:rsidP="00DB5646">
      <w:pPr>
        <w:pStyle w:val="a8"/>
      </w:pPr>
    </w:p>
    <w:p w:rsidR="00DB5646" w:rsidRDefault="00DB5646" w:rsidP="00A24923">
      <w:pPr>
        <w:pStyle w:val="a8"/>
        <w:ind w:firstLine="0"/>
        <w:jc w:val="center"/>
        <w:outlineLvl w:val="0"/>
        <w:rPr>
          <w:b/>
        </w:rPr>
      </w:pPr>
      <w:r w:rsidRPr="004F4517">
        <w:rPr>
          <w:b/>
          <w:lang w:val="en-US"/>
        </w:rPr>
        <w:t>II</w:t>
      </w:r>
      <w:r w:rsidRPr="004F4517">
        <w:rPr>
          <w:b/>
        </w:rPr>
        <w:t>. </w:t>
      </w:r>
      <w:r>
        <w:rPr>
          <w:b/>
        </w:rPr>
        <w:t xml:space="preserve">Порядок </w:t>
      </w:r>
      <w:proofErr w:type="spellStart"/>
      <w:r>
        <w:rPr>
          <w:b/>
        </w:rPr>
        <w:t>экспресс-тестирования</w:t>
      </w:r>
      <w:proofErr w:type="spellEnd"/>
      <w:r>
        <w:rPr>
          <w:b/>
        </w:rPr>
        <w:t xml:space="preserve"> при проведении обязательных предварительных и периодических медицинских осмотров</w:t>
      </w:r>
    </w:p>
    <w:p w:rsidR="00DB5646" w:rsidRDefault="00DB5646" w:rsidP="00DB5646">
      <w:pPr>
        <w:pStyle w:val="a8"/>
        <w:ind w:firstLine="0"/>
        <w:jc w:val="center"/>
        <w:rPr>
          <w:b/>
        </w:rPr>
      </w:pPr>
    </w:p>
    <w:p w:rsidR="00DB5646" w:rsidRDefault="00DB5646" w:rsidP="00DB5646">
      <w:pPr>
        <w:pStyle w:val="a8"/>
      </w:pPr>
      <w:r w:rsidRPr="003742CC">
        <w:t>1.</w:t>
      </w:r>
      <w:r>
        <w:t> Руководитель негосударственного учреждения здравоохранения ОАО «РЖД» (далее – НУЗ ОАО «РЖД»):</w:t>
      </w:r>
    </w:p>
    <w:p w:rsidR="00DB5646" w:rsidRDefault="00DB5646" w:rsidP="00DB5646">
      <w:pPr>
        <w:pStyle w:val="a8"/>
      </w:pPr>
      <w:r>
        <w:t xml:space="preserve">1) организует проведение </w:t>
      </w:r>
      <w:proofErr w:type="spellStart"/>
      <w:proofErr w:type="gramStart"/>
      <w:r>
        <w:t>экспресс-тестирования</w:t>
      </w:r>
      <w:proofErr w:type="spellEnd"/>
      <w:proofErr w:type="gramEnd"/>
      <w:r>
        <w:t xml:space="preserve"> в клинико-диагностической лаборатории НУЗ ОАО «РЖД»;</w:t>
      </w:r>
    </w:p>
    <w:p w:rsidR="00DB5646" w:rsidRDefault="00DB5646" w:rsidP="00DB5646">
      <w:pPr>
        <w:pStyle w:val="a8"/>
      </w:pPr>
      <w:r>
        <w:t xml:space="preserve">2) назначает медицинских работников, ответственных за проведение </w:t>
      </w:r>
      <w:proofErr w:type="spellStart"/>
      <w:proofErr w:type="gramStart"/>
      <w:r>
        <w:t>экспресс-тестирования</w:t>
      </w:r>
      <w:proofErr w:type="spellEnd"/>
      <w:proofErr w:type="gramEnd"/>
      <w:r>
        <w:t xml:space="preserve"> и оформление учетной документации</w:t>
      </w:r>
      <w:r w:rsidR="00740E32">
        <w:t>, проводит с ними инструктаж</w:t>
      </w:r>
      <w:r>
        <w:t>;</w:t>
      </w:r>
    </w:p>
    <w:p w:rsidR="00DB5646" w:rsidRDefault="00DB5646" w:rsidP="00DB5646">
      <w:pPr>
        <w:pStyle w:val="a8"/>
      </w:pPr>
      <w:proofErr w:type="gramStart"/>
      <w:r>
        <w:t xml:space="preserve">3) приобретает в необходимом количестве диагностические </w:t>
      </w:r>
      <w:proofErr w:type="spellStart"/>
      <w:r>
        <w:t>тест-полоски</w:t>
      </w:r>
      <w:proofErr w:type="spellEnd"/>
      <w:r>
        <w:t xml:space="preserve"> для проведения </w:t>
      </w:r>
      <w:proofErr w:type="spellStart"/>
      <w:r>
        <w:t>экспресс-тестирования</w:t>
      </w:r>
      <w:proofErr w:type="spellEnd"/>
      <w:r>
        <w:t>.</w:t>
      </w:r>
      <w:proofErr w:type="gramEnd"/>
      <w:r>
        <w:t xml:space="preserve"> Рекомендуется использовать </w:t>
      </w:r>
      <w:proofErr w:type="spellStart"/>
      <w:proofErr w:type="gramStart"/>
      <w:r>
        <w:t>тест-полоски</w:t>
      </w:r>
      <w:proofErr w:type="spellEnd"/>
      <w:proofErr w:type="gramEnd"/>
      <w:r>
        <w:t xml:space="preserve"> для одновременного определения 5-7 видов наиболее распространенных видов наркотических средств и психотропных веществ: опиатов, </w:t>
      </w:r>
      <w:proofErr w:type="spellStart"/>
      <w:r>
        <w:t>каннабиноидов</w:t>
      </w:r>
      <w:proofErr w:type="spellEnd"/>
      <w:r>
        <w:t xml:space="preserve">, </w:t>
      </w:r>
      <w:proofErr w:type="spellStart"/>
      <w:r>
        <w:t>амфетамина</w:t>
      </w:r>
      <w:proofErr w:type="spellEnd"/>
      <w:r>
        <w:t xml:space="preserve">, кокаина, </w:t>
      </w:r>
      <w:proofErr w:type="spellStart"/>
      <w:r>
        <w:t>бензодиазепинов</w:t>
      </w:r>
      <w:proofErr w:type="spellEnd"/>
      <w:r>
        <w:t>, барбитуратов, галлюциногенов;</w:t>
      </w:r>
    </w:p>
    <w:p w:rsidR="00DB5646" w:rsidRDefault="00DB5646" w:rsidP="00DB5646">
      <w:pPr>
        <w:pStyle w:val="a8"/>
      </w:pPr>
      <w:r>
        <w:t>4) обеспечивает причастные подразделения НУЗ ОАО «РЖД» необходимыми формами учетной документации.</w:t>
      </w:r>
    </w:p>
    <w:p w:rsidR="00DB5646" w:rsidRDefault="00DB5646" w:rsidP="00DB5646">
      <w:pPr>
        <w:pStyle w:val="a8"/>
      </w:pPr>
      <w:r>
        <w:t xml:space="preserve">2. Медицинский работник, ответственный за проведение </w:t>
      </w:r>
      <w:proofErr w:type="spellStart"/>
      <w:proofErr w:type="gramStart"/>
      <w:r>
        <w:t>экспресс-тестирования</w:t>
      </w:r>
      <w:proofErr w:type="spellEnd"/>
      <w:proofErr w:type="gramEnd"/>
      <w:r>
        <w:t xml:space="preserve">: </w:t>
      </w:r>
    </w:p>
    <w:p w:rsidR="00DB5646" w:rsidRPr="0027036F" w:rsidRDefault="00DB5646" w:rsidP="00DB5646">
      <w:pPr>
        <w:pStyle w:val="a8"/>
      </w:pPr>
      <w:r>
        <w:t xml:space="preserve">1) проводит исследование </w:t>
      </w:r>
      <w:r w:rsidR="008C1E4E">
        <w:t xml:space="preserve">биологических объектов с использованием диагностических </w:t>
      </w:r>
      <w:proofErr w:type="spellStart"/>
      <w:proofErr w:type="gramStart"/>
      <w:r w:rsidR="008C1E4E">
        <w:t>тест-полосок</w:t>
      </w:r>
      <w:proofErr w:type="spellEnd"/>
      <w:proofErr w:type="gramEnd"/>
      <w:r w:rsidRPr="0027036F">
        <w:t>;</w:t>
      </w:r>
    </w:p>
    <w:p w:rsidR="00DB5646" w:rsidRPr="00470C85" w:rsidRDefault="00DB5646" w:rsidP="00DB5646">
      <w:pPr>
        <w:pStyle w:val="a8"/>
      </w:pPr>
      <w:r>
        <w:t>2)</w:t>
      </w:r>
      <w:r w:rsidRPr="00EB53D8">
        <w:t xml:space="preserve"> </w:t>
      </w:r>
      <w:r>
        <w:t xml:space="preserve">регистрирует результаты </w:t>
      </w:r>
      <w:proofErr w:type="spellStart"/>
      <w:proofErr w:type="gramStart"/>
      <w:r>
        <w:t>экспресс-тестирования</w:t>
      </w:r>
      <w:proofErr w:type="spellEnd"/>
      <w:proofErr w:type="gramEnd"/>
      <w:r>
        <w:t xml:space="preserve"> в «Журнале </w:t>
      </w:r>
      <w:proofErr w:type="spellStart"/>
      <w:r>
        <w:t>экспресс-тестирования</w:t>
      </w:r>
      <w:proofErr w:type="spellEnd"/>
      <w:r>
        <w:t xml:space="preserve"> биологических объектов на наличие наркотических средств и психотропных веществ</w:t>
      </w:r>
      <w:r w:rsidR="008C1E4E">
        <w:t xml:space="preserve"> на ВЭК</w:t>
      </w:r>
      <w:r w:rsidRPr="00470C85">
        <w:t xml:space="preserve">» (приложение № </w:t>
      </w:r>
      <w:r w:rsidR="00A27A3C">
        <w:t>2</w:t>
      </w:r>
      <w:r w:rsidRPr="00470C85">
        <w:t>).</w:t>
      </w:r>
    </w:p>
    <w:p w:rsidR="00DB5646" w:rsidRDefault="00DB5646" w:rsidP="00DB5646">
      <w:pPr>
        <w:pStyle w:val="a8"/>
      </w:pPr>
      <w:r>
        <w:t xml:space="preserve">3. В случае выявления при проведении </w:t>
      </w:r>
      <w:proofErr w:type="spellStart"/>
      <w:proofErr w:type="gramStart"/>
      <w:r>
        <w:t>экспресс-тестирования</w:t>
      </w:r>
      <w:proofErr w:type="spellEnd"/>
      <w:proofErr w:type="gramEnd"/>
      <w:r>
        <w:t xml:space="preserve"> положительного результата наличия наркотических средств и (или) психотропных веществ:</w:t>
      </w:r>
    </w:p>
    <w:p w:rsidR="00DB5646" w:rsidRDefault="00DB5646" w:rsidP="00DB5646">
      <w:pPr>
        <w:pStyle w:val="a8"/>
      </w:pPr>
      <w:r>
        <w:t xml:space="preserve">1) медицинский работник, ответственный за проведение </w:t>
      </w:r>
      <w:proofErr w:type="spellStart"/>
      <w:proofErr w:type="gramStart"/>
      <w:r>
        <w:t>экспресс-тестирования</w:t>
      </w:r>
      <w:proofErr w:type="spellEnd"/>
      <w:proofErr w:type="gramEnd"/>
      <w:r>
        <w:t>, незамедлительно направляет руководителю НУЗ ОАО “РЖД» (или его заместителю) соответствующую информацию</w:t>
      </w:r>
      <w:r w:rsidR="00A27A3C">
        <w:t xml:space="preserve"> и заполняет «Карту регистрации наличия наркотических средств и психотропных веществ при </w:t>
      </w:r>
      <w:r w:rsidR="00A27A3C">
        <w:lastRenderedPageBreak/>
        <w:t xml:space="preserve">проведении </w:t>
      </w:r>
      <w:proofErr w:type="spellStart"/>
      <w:r w:rsidR="00A27A3C">
        <w:t>экспресс-тестирования</w:t>
      </w:r>
      <w:proofErr w:type="spellEnd"/>
      <w:r w:rsidR="00A27A3C">
        <w:t xml:space="preserve"> биологических объектов</w:t>
      </w:r>
      <w:r w:rsidR="008C1E4E">
        <w:t xml:space="preserve"> на ВЭК</w:t>
      </w:r>
      <w:r w:rsidR="00A27A3C" w:rsidRPr="00BF4952">
        <w:t xml:space="preserve">» (приложение </w:t>
      </w:r>
      <w:r w:rsidR="00A27A3C">
        <w:t xml:space="preserve"> </w:t>
      </w:r>
      <w:r w:rsidR="00A27A3C" w:rsidRPr="00BF4952">
        <w:t xml:space="preserve">№ </w:t>
      </w:r>
      <w:r w:rsidR="008C1E4E">
        <w:t>4</w:t>
      </w:r>
      <w:r w:rsidR="00A27A3C" w:rsidRPr="00BF4952">
        <w:t>)</w:t>
      </w:r>
      <w:r>
        <w:t>;</w:t>
      </w:r>
    </w:p>
    <w:p w:rsidR="00A27A3C" w:rsidRDefault="00DB5646" w:rsidP="00A27A3C">
      <w:pPr>
        <w:pStyle w:val="a8"/>
      </w:pPr>
      <w:r>
        <w:t xml:space="preserve">2) руководитель НУЗ ОАО «РЖД» (или его заместитель) направляет </w:t>
      </w:r>
      <w:r w:rsidR="00A27A3C">
        <w:t xml:space="preserve">работодателю </w:t>
      </w:r>
      <w:r>
        <w:t xml:space="preserve">соответствующую информацию и </w:t>
      </w:r>
      <w:r w:rsidR="00A27A3C">
        <w:t xml:space="preserve">заполненную «Карту регистрации наличия наркотических средств и психотропных веществ при проведении </w:t>
      </w:r>
      <w:proofErr w:type="spellStart"/>
      <w:proofErr w:type="gramStart"/>
      <w:r w:rsidR="00A27A3C">
        <w:t>экспресс-тестирования</w:t>
      </w:r>
      <w:proofErr w:type="spellEnd"/>
      <w:proofErr w:type="gramEnd"/>
      <w:r w:rsidR="00A27A3C">
        <w:t xml:space="preserve"> биологических объектов</w:t>
      </w:r>
      <w:r w:rsidR="00A27A3C" w:rsidRPr="00BF4952">
        <w:t>»</w:t>
      </w:r>
      <w:r w:rsidR="00A27A3C">
        <w:t xml:space="preserve"> для направления данного лица на медицинское освидетельствование;</w:t>
      </w:r>
      <w:r w:rsidR="00A27A3C" w:rsidRPr="00BF4952">
        <w:t xml:space="preserve"> </w:t>
      </w:r>
    </w:p>
    <w:p w:rsidR="00DB5646" w:rsidRDefault="00DB5646" w:rsidP="00DB5646">
      <w:pPr>
        <w:pStyle w:val="a8"/>
      </w:pPr>
      <w:r>
        <w:t>3) </w:t>
      </w:r>
      <w:r w:rsidR="00A27A3C">
        <w:t>врачебно-экспертная комиссия (далее – ВЭК) выносит заключение о профпригодности только после получения результатов медицинского освидетельствования.</w:t>
      </w:r>
      <w:r>
        <w:t xml:space="preserve"> </w:t>
      </w:r>
    </w:p>
    <w:p w:rsidR="00DB5646" w:rsidRDefault="00A27A3C" w:rsidP="00DB5646">
      <w:pPr>
        <w:pStyle w:val="a8"/>
      </w:pPr>
      <w:r>
        <w:t xml:space="preserve">4. В случае отказа поступающего на работу или работника от проведения </w:t>
      </w:r>
      <w:proofErr w:type="spellStart"/>
      <w:proofErr w:type="gramStart"/>
      <w:r>
        <w:t>экспресс-тестирования</w:t>
      </w:r>
      <w:proofErr w:type="spellEnd"/>
      <w:proofErr w:type="gramEnd"/>
      <w:r>
        <w:t>, ВЭК проводит обязательный медицинский осмотр и выносит заключение о профпригодности. При этом руководитель НУЗ ОАО «РЖД» (или его заместитель)</w:t>
      </w:r>
      <w:r w:rsidR="00AB379A">
        <w:t xml:space="preserve"> о факте отказа от </w:t>
      </w:r>
      <w:proofErr w:type="spellStart"/>
      <w:proofErr w:type="gramStart"/>
      <w:r w:rsidR="00AB379A">
        <w:t>экспресс-тестирования</w:t>
      </w:r>
      <w:proofErr w:type="spellEnd"/>
      <w:proofErr w:type="gramEnd"/>
      <w:r w:rsidR="00AB379A">
        <w:t xml:space="preserve"> информирует работодателя.</w:t>
      </w:r>
    </w:p>
    <w:p w:rsidR="00AB379A" w:rsidRDefault="00AB379A" w:rsidP="00DB5646">
      <w:pPr>
        <w:pStyle w:val="a8"/>
      </w:pPr>
      <w:r>
        <w:t xml:space="preserve">5. Секретарь ВЭК НУЗ ОАО «РЖД» организует учет периодичности прохождения </w:t>
      </w:r>
      <w:proofErr w:type="spellStart"/>
      <w:proofErr w:type="gramStart"/>
      <w:r>
        <w:t>экспресс-тестирования</w:t>
      </w:r>
      <w:proofErr w:type="spellEnd"/>
      <w:proofErr w:type="gramEnd"/>
      <w:r>
        <w:t xml:space="preserve"> работниками.</w:t>
      </w:r>
    </w:p>
    <w:p w:rsidR="00DB5646" w:rsidRDefault="00DB5646" w:rsidP="00DB5646">
      <w:pPr>
        <w:pStyle w:val="a8"/>
      </w:pPr>
    </w:p>
    <w:p w:rsidR="00DB5646" w:rsidRDefault="00DB5646" w:rsidP="00A24923">
      <w:pPr>
        <w:pStyle w:val="a8"/>
        <w:ind w:firstLine="0"/>
        <w:jc w:val="center"/>
        <w:outlineLvl w:val="0"/>
        <w:rPr>
          <w:b/>
        </w:rPr>
      </w:pPr>
      <w:r w:rsidRPr="004F4517">
        <w:rPr>
          <w:b/>
          <w:lang w:val="en-US"/>
        </w:rPr>
        <w:t>II</w:t>
      </w:r>
      <w:r w:rsidR="00397B2F">
        <w:rPr>
          <w:b/>
          <w:lang w:val="en-US"/>
        </w:rPr>
        <w:t>I</w:t>
      </w:r>
      <w:r w:rsidRPr="004F4517">
        <w:rPr>
          <w:b/>
        </w:rPr>
        <w:t>. </w:t>
      </w:r>
      <w:r>
        <w:rPr>
          <w:b/>
        </w:rPr>
        <w:t xml:space="preserve">Порядок </w:t>
      </w:r>
      <w:proofErr w:type="spellStart"/>
      <w:r>
        <w:rPr>
          <w:b/>
        </w:rPr>
        <w:t>экспресс-тестирования</w:t>
      </w:r>
      <w:proofErr w:type="spellEnd"/>
      <w:r>
        <w:rPr>
          <w:b/>
        </w:rPr>
        <w:t xml:space="preserve"> при проведении обязательных предрейсовых или предсменных медицинских осмотров</w:t>
      </w:r>
    </w:p>
    <w:p w:rsidR="00DB5646" w:rsidRDefault="00DB5646" w:rsidP="00DB5646">
      <w:pPr>
        <w:pStyle w:val="a8"/>
        <w:ind w:firstLine="0"/>
        <w:jc w:val="center"/>
        <w:rPr>
          <w:b/>
        </w:rPr>
      </w:pPr>
    </w:p>
    <w:p w:rsidR="00740E32" w:rsidRDefault="002C24BC" w:rsidP="002C24BC">
      <w:pPr>
        <w:pStyle w:val="a8"/>
      </w:pPr>
      <w:proofErr w:type="gramStart"/>
      <w:r w:rsidRPr="002C24BC">
        <w:t xml:space="preserve">Порядок </w:t>
      </w:r>
      <w:proofErr w:type="spellStart"/>
      <w:r w:rsidRPr="002C24BC">
        <w:t>экспресс-тестирования</w:t>
      </w:r>
      <w:proofErr w:type="spellEnd"/>
      <w:r w:rsidRPr="002C24BC">
        <w:t xml:space="preserve"> при проведении обязательных предрейсовых или предсменных медицинских осмотров</w:t>
      </w:r>
      <w:r w:rsidR="009E283C">
        <w:t>, а также в иных случаях по требованию работодателя</w:t>
      </w:r>
      <w:r w:rsidRPr="002C24BC">
        <w:rPr>
          <w:szCs w:val="28"/>
        </w:rPr>
        <w:t xml:space="preserve"> определен распоряжением ОАО «РЖД» от </w:t>
      </w:r>
      <w:r w:rsidRPr="002C24BC">
        <w:t xml:space="preserve">12 сентября </w:t>
      </w:r>
      <w:smartTag w:uri="urn:schemas-microsoft-com:office:smarttags" w:element="metricconverter">
        <w:smartTagPr>
          <w:attr w:name="ProductID" w:val="2011 г"/>
        </w:smartTagPr>
        <w:r w:rsidRPr="002C24BC">
          <w:t>2011 г</w:t>
        </w:r>
      </w:smartTag>
      <w:r w:rsidRPr="002C24BC">
        <w:t>. № 1975р «Об утверждении Порядка действия должностных лиц при отстранении работников ОАО «РЖД» от работы по причине нетрудоспособности, снижения работоспособности, нахождения в состоянии алкогольного, наркотического или токсического опьянения».</w:t>
      </w:r>
      <w:proofErr w:type="gramEnd"/>
    </w:p>
    <w:p w:rsidR="00B81BED" w:rsidRPr="002C24BC" w:rsidRDefault="00740E32" w:rsidP="002C24BC">
      <w:pPr>
        <w:pStyle w:val="a8"/>
      </w:pPr>
      <w:r>
        <w:t xml:space="preserve">Периодичность проведения </w:t>
      </w:r>
      <w:proofErr w:type="spellStart"/>
      <w:proofErr w:type="gramStart"/>
      <w:r>
        <w:t>экспресс-тестирования</w:t>
      </w:r>
      <w:proofErr w:type="spellEnd"/>
      <w:proofErr w:type="gramEnd"/>
      <w:r>
        <w:t xml:space="preserve"> при ПРМО работников, включенных в «группу риска», и продолжительность пребывания работника в «группе риска», определяется цеховым терапевтом.</w:t>
      </w:r>
      <w:r w:rsidR="002C24BC" w:rsidRPr="002C24BC">
        <w:t xml:space="preserve"> </w:t>
      </w:r>
    </w:p>
    <w:p w:rsidR="002D0C8C" w:rsidRDefault="002D0C8C" w:rsidP="002D0C8C">
      <w:pPr>
        <w:pStyle w:val="ConsPlusNormal"/>
        <w:widowControl/>
        <w:spacing w:line="360" w:lineRule="exact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9CF">
        <w:rPr>
          <w:rFonts w:ascii="Times New Roman" w:hAnsi="Times New Roman" w:cs="Times New Roman"/>
          <w:sz w:val="28"/>
          <w:szCs w:val="28"/>
        </w:rPr>
        <w:t xml:space="preserve">Рекомендации по отбору </w:t>
      </w:r>
      <w:r>
        <w:rPr>
          <w:rFonts w:ascii="Times New Roman" w:hAnsi="Times New Roman" w:cs="Times New Roman"/>
          <w:sz w:val="28"/>
          <w:szCs w:val="28"/>
        </w:rPr>
        <w:t xml:space="preserve">биологических объектов и обработке биологических объектов представлены в Приложении № </w:t>
      </w:r>
      <w:r w:rsidR="008C1E4E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0DB3" w:rsidRDefault="002D0C8C" w:rsidP="00706EEA">
      <w:pPr>
        <w:pStyle w:val="a8"/>
        <w:rPr>
          <w:b/>
        </w:rPr>
      </w:pPr>
      <w:r>
        <w:t>Дополнительно рекомендованные формы медицинской документации представлены в приложениях №</w:t>
      </w:r>
      <w:r w:rsidR="008C1E4E">
        <w:t>3</w:t>
      </w:r>
      <w:r>
        <w:t xml:space="preserve"> и №</w:t>
      </w:r>
      <w:r w:rsidR="008C1E4E">
        <w:t>5</w:t>
      </w:r>
      <w:r>
        <w:t>.</w:t>
      </w:r>
      <w:r w:rsidR="00533EF2">
        <w:t> </w:t>
      </w:r>
    </w:p>
    <w:p w:rsidR="00DA3A85" w:rsidRDefault="00DA3A85" w:rsidP="00547BB6">
      <w:pPr>
        <w:pStyle w:val="a8"/>
      </w:pPr>
    </w:p>
    <w:p w:rsidR="00800DB3" w:rsidRDefault="00800DB3" w:rsidP="002D0C8C">
      <w:pPr>
        <w:pStyle w:val="a8"/>
        <w:jc w:val="center"/>
      </w:pPr>
      <w:r>
        <w:rPr>
          <w:szCs w:val="28"/>
        </w:rPr>
        <w:t>______________________________</w:t>
      </w:r>
    </w:p>
    <w:p w:rsidR="002D0C8C" w:rsidRDefault="002D0C8C" w:rsidP="00A24923">
      <w:pPr>
        <w:pStyle w:val="a8"/>
        <w:ind w:firstLine="5103"/>
        <w:jc w:val="right"/>
        <w:outlineLvl w:val="0"/>
        <w:rPr>
          <w:szCs w:val="28"/>
        </w:rPr>
      </w:pPr>
    </w:p>
    <w:p w:rsidR="008C1E4E" w:rsidRDefault="008C1E4E" w:rsidP="00A24923">
      <w:pPr>
        <w:pStyle w:val="a8"/>
        <w:ind w:firstLine="5103"/>
        <w:jc w:val="right"/>
        <w:outlineLvl w:val="0"/>
        <w:rPr>
          <w:szCs w:val="28"/>
        </w:rPr>
      </w:pPr>
    </w:p>
    <w:p w:rsidR="008C1E4E" w:rsidRDefault="008C1E4E" w:rsidP="00A24923">
      <w:pPr>
        <w:pStyle w:val="a8"/>
        <w:ind w:firstLine="5103"/>
        <w:jc w:val="right"/>
        <w:outlineLvl w:val="0"/>
        <w:rPr>
          <w:szCs w:val="28"/>
        </w:rPr>
      </w:pPr>
    </w:p>
    <w:p w:rsidR="00777DD7" w:rsidRPr="0027036F" w:rsidRDefault="00777DD7" w:rsidP="00A24923">
      <w:pPr>
        <w:pStyle w:val="a8"/>
        <w:ind w:firstLine="5103"/>
        <w:jc w:val="right"/>
        <w:outlineLvl w:val="0"/>
        <w:rPr>
          <w:szCs w:val="28"/>
        </w:rPr>
      </w:pPr>
      <w:r w:rsidRPr="0027036F">
        <w:rPr>
          <w:szCs w:val="28"/>
        </w:rPr>
        <w:lastRenderedPageBreak/>
        <w:t>Приложение №</w:t>
      </w:r>
      <w:r w:rsidR="00AB379A">
        <w:rPr>
          <w:szCs w:val="28"/>
        </w:rPr>
        <w:t>1</w:t>
      </w:r>
    </w:p>
    <w:p w:rsidR="004569CF" w:rsidRDefault="004569CF" w:rsidP="000915D4">
      <w:pPr>
        <w:pStyle w:val="a8"/>
        <w:ind w:firstLine="5103"/>
        <w:jc w:val="right"/>
        <w:rPr>
          <w:szCs w:val="28"/>
        </w:rPr>
      </w:pPr>
    </w:p>
    <w:p w:rsidR="00E55380" w:rsidRDefault="00C63BA6" w:rsidP="00E55380">
      <w:pPr>
        <w:pStyle w:val="a8"/>
        <w:ind w:firstLine="0"/>
        <w:jc w:val="center"/>
        <w:rPr>
          <w:b/>
        </w:rPr>
      </w:pPr>
      <w:r w:rsidRPr="004569CF">
        <w:rPr>
          <w:b/>
        </w:rPr>
        <w:t xml:space="preserve">Методика </w:t>
      </w:r>
      <w:r w:rsidR="00AB379A">
        <w:rPr>
          <w:b/>
        </w:rPr>
        <w:t>отбора и последующей обработки</w:t>
      </w:r>
      <w:r w:rsidRPr="004569CF">
        <w:rPr>
          <w:b/>
        </w:rPr>
        <w:t xml:space="preserve"> биологических объектов на наличие наркотических средств и психотропных веще</w:t>
      </w:r>
      <w:proofErr w:type="gramStart"/>
      <w:r w:rsidRPr="004569CF">
        <w:rPr>
          <w:b/>
        </w:rPr>
        <w:t>ств пр</w:t>
      </w:r>
      <w:proofErr w:type="gramEnd"/>
      <w:r w:rsidRPr="004569CF">
        <w:rPr>
          <w:b/>
        </w:rPr>
        <w:t xml:space="preserve">и проведении </w:t>
      </w:r>
      <w:r w:rsidR="008C1E4E">
        <w:rPr>
          <w:b/>
        </w:rPr>
        <w:t>предрейсовых</w:t>
      </w:r>
      <w:r w:rsidR="008C1E4E" w:rsidRPr="004569CF">
        <w:rPr>
          <w:b/>
        </w:rPr>
        <w:t xml:space="preserve"> </w:t>
      </w:r>
      <w:r w:rsidRPr="004569CF">
        <w:rPr>
          <w:b/>
        </w:rPr>
        <w:t>медицинских осмотров</w:t>
      </w:r>
    </w:p>
    <w:p w:rsidR="00C63BA6" w:rsidRDefault="00C63BA6" w:rsidP="00C63BA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63BA6" w:rsidRPr="004569CF" w:rsidRDefault="004569CF" w:rsidP="00A24923">
      <w:pPr>
        <w:pStyle w:val="ConsPlusNormal"/>
        <w:widowControl/>
        <w:spacing w:line="36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9CF">
        <w:rPr>
          <w:rFonts w:ascii="Times New Roman" w:hAnsi="Times New Roman" w:cs="Times New Roman"/>
          <w:sz w:val="28"/>
          <w:szCs w:val="28"/>
        </w:rPr>
        <w:t xml:space="preserve">1. </w:t>
      </w:r>
      <w:r w:rsidR="00C63BA6" w:rsidRPr="004569CF">
        <w:rPr>
          <w:rFonts w:ascii="Times New Roman" w:hAnsi="Times New Roman" w:cs="Times New Roman"/>
          <w:sz w:val="28"/>
          <w:szCs w:val="28"/>
        </w:rPr>
        <w:t>Рекомендации по отбору жидкости полости рта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A6" w:rsidRDefault="00C63BA6" w:rsidP="00C63BA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CF">
        <w:rPr>
          <w:rFonts w:ascii="Times New Roman" w:hAnsi="Times New Roman" w:cs="Times New Roman"/>
          <w:sz w:val="28"/>
          <w:szCs w:val="28"/>
        </w:rPr>
        <w:t xml:space="preserve">Отбор жидкости полости рта (далее - слюна) проводится согласно инструкции прилагаемой к каждому конкретному набору </w:t>
      </w:r>
      <w:proofErr w:type="spellStart"/>
      <w:proofErr w:type="gramStart"/>
      <w:r w:rsidRPr="004569CF">
        <w:rPr>
          <w:rFonts w:ascii="Times New Roman" w:hAnsi="Times New Roman" w:cs="Times New Roman"/>
          <w:sz w:val="28"/>
          <w:szCs w:val="28"/>
        </w:rPr>
        <w:t>тест-полосок</w:t>
      </w:r>
      <w:proofErr w:type="spellEnd"/>
      <w:proofErr w:type="gramEnd"/>
      <w:r w:rsidRPr="004569CF">
        <w:rPr>
          <w:rFonts w:ascii="Times New Roman" w:hAnsi="Times New Roman" w:cs="Times New Roman"/>
          <w:sz w:val="28"/>
          <w:szCs w:val="28"/>
        </w:rPr>
        <w:t xml:space="preserve">. </w:t>
      </w:r>
      <w:r w:rsidR="008C1E4E">
        <w:rPr>
          <w:rFonts w:ascii="Times New Roman" w:hAnsi="Times New Roman" w:cs="Times New Roman"/>
          <w:sz w:val="28"/>
          <w:szCs w:val="28"/>
        </w:rPr>
        <w:t>С</w:t>
      </w:r>
      <w:r w:rsidRPr="004569CF">
        <w:rPr>
          <w:rFonts w:ascii="Times New Roman" w:hAnsi="Times New Roman" w:cs="Times New Roman"/>
          <w:sz w:val="28"/>
          <w:szCs w:val="28"/>
        </w:rPr>
        <w:t xml:space="preserve">люна собирается </w:t>
      </w:r>
      <w:r w:rsidR="004569CF" w:rsidRPr="004569CF">
        <w:rPr>
          <w:rFonts w:ascii="Times New Roman" w:hAnsi="Times New Roman" w:cs="Times New Roman"/>
          <w:sz w:val="28"/>
          <w:szCs w:val="28"/>
        </w:rPr>
        <w:t xml:space="preserve">в присутствии медицинского работника </w:t>
      </w:r>
      <w:r w:rsidRPr="004569CF">
        <w:rPr>
          <w:rFonts w:ascii="Times New Roman" w:hAnsi="Times New Roman" w:cs="Times New Roman"/>
          <w:sz w:val="28"/>
          <w:szCs w:val="28"/>
        </w:rPr>
        <w:t xml:space="preserve">в одноразовый сосуд </w:t>
      </w:r>
      <w:r w:rsidR="008C1E4E">
        <w:rPr>
          <w:rFonts w:ascii="Times New Roman" w:hAnsi="Times New Roman" w:cs="Times New Roman"/>
          <w:sz w:val="28"/>
          <w:szCs w:val="28"/>
        </w:rPr>
        <w:t>достаточного объема</w:t>
      </w:r>
      <w:r w:rsidRPr="004569CF">
        <w:rPr>
          <w:rFonts w:ascii="Times New Roman" w:hAnsi="Times New Roman" w:cs="Times New Roman"/>
          <w:sz w:val="28"/>
          <w:szCs w:val="28"/>
        </w:rPr>
        <w:t>.</w:t>
      </w:r>
      <w:r w:rsidR="009E283C">
        <w:rPr>
          <w:rFonts w:ascii="Times New Roman" w:hAnsi="Times New Roman" w:cs="Times New Roman"/>
          <w:sz w:val="28"/>
          <w:szCs w:val="28"/>
        </w:rPr>
        <w:t xml:space="preserve"> Исследование проводится согласно инструкции, прилагаемой к каждому конкретному набору </w:t>
      </w:r>
      <w:proofErr w:type="spellStart"/>
      <w:proofErr w:type="gramStart"/>
      <w:r w:rsidR="009E283C">
        <w:rPr>
          <w:rFonts w:ascii="Times New Roman" w:hAnsi="Times New Roman" w:cs="Times New Roman"/>
          <w:sz w:val="28"/>
          <w:szCs w:val="28"/>
        </w:rPr>
        <w:t>тест-полосок</w:t>
      </w:r>
      <w:proofErr w:type="spellEnd"/>
      <w:proofErr w:type="gramEnd"/>
      <w:r w:rsidR="009E283C">
        <w:rPr>
          <w:rFonts w:ascii="Times New Roman" w:hAnsi="Times New Roman" w:cs="Times New Roman"/>
          <w:sz w:val="28"/>
          <w:szCs w:val="28"/>
        </w:rPr>
        <w:t xml:space="preserve">, в присутствии </w:t>
      </w:r>
      <w:proofErr w:type="spellStart"/>
      <w:r w:rsidR="009E283C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="009E283C">
        <w:rPr>
          <w:rFonts w:ascii="Times New Roman" w:hAnsi="Times New Roman" w:cs="Times New Roman"/>
          <w:sz w:val="28"/>
          <w:szCs w:val="28"/>
        </w:rPr>
        <w:t>.</w:t>
      </w:r>
      <w:r w:rsidRPr="004569C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569CF" w:rsidRPr="004569CF" w:rsidRDefault="004569CF" w:rsidP="00C63BA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3BA6" w:rsidRPr="004569CF" w:rsidRDefault="004569CF" w:rsidP="00A24923">
      <w:pPr>
        <w:pStyle w:val="ConsPlusNormal"/>
        <w:widowControl/>
        <w:spacing w:line="360" w:lineRule="exact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569CF">
        <w:rPr>
          <w:rFonts w:ascii="Times New Roman" w:hAnsi="Times New Roman" w:cs="Times New Roman"/>
          <w:sz w:val="28"/>
          <w:szCs w:val="28"/>
        </w:rPr>
        <w:t xml:space="preserve">2. </w:t>
      </w:r>
      <w:r w:rsidR="00C63BA6" w:rsidRPr="004569CF">
        <w:rPr>
          <w:rFonts w:ascii="Times New Roman" w:hAnsi="Times New Roman" w:cs="Times New Roman"/>
          <w:sz w:val="28"/>
          <w:szCs w:val="28"/>
        </w:rPr>
        <w:t>Рекомендации по отбору мочи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63BA6" w:rsidRPr="00061A33" w:rsidRDefault="00C63BA6" w:rsidP="00C63BA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69CF">
        <w:rPr>
          <w:rFonts w:ascii="Times New Roman" w:hAnsi="Times New Roman" w:cs="Times New Roman"/>
          <w:sz w:val="28"/>
          <w:szCs w:val="28"/>
        </w:rPr>
        <w:t>Отбор мочи производится в помещении</w:t>
      </w:r>
      <w:r w:rsidRPr="00061A33">
        <w:rPr>
          <w:rFonts w:ascii="Times New Roman" w:hAnsi="Times New Roman" w:cs="Times New Roman"/>
          <w:sz w:val="28"/>
          <w:szCs w:val="28"/>
        </w:rPr>
        <w:t xml:space="preserve"> санитарного узла, куда </w:t>
      </w:r>
      <w:proofErr w:type="spellStart"/>
      <w:r w:rsidRPr="00061A33">
        <w:rPr>
          <w:rFonts w:ascii="Times New Roman" w:hAnsi="Times New Roman" w:cs="Times New Roman"/>
          <w:sz w:val="28"/>
          <w:szCs w:val="28"/>
        </w:rPr>
        <w:t>освидетельствуемый</w:t>
      </w:r>
      <w:proofErr w:type="spellEnd"/>
      <w:r w:rsidRPr="00061A33">
        <w:rPr>
          <w:rFonts w:ascii="Times New Roman" w:hAnsi="Times New Roman" w:cs="Times New Roman"/>
          <w:sz w:val="28"/>
          <w:szCs w:val="28"/>
        </w:rPr>
        <w:t xml:space="preserve"> сопровождается медицинским работником, который обеспечивает создание условий, исключающих возможность замены или фальсификации биологического объекта.</w:t>
      </w:r>
    </w:p>
    <w:p w:rsidR="00C63BA6" w:rsidRPr="00061A33" w:rsidRDefault="00C63BA6" w:rsidP="00C63BA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33">
        <w:rPr>
          <w:rFonts w:ascii="Times New Roman" w:hAnsi="Times New Roman" w:cs="Times New Roman"/>
          <w:sz w:val="28"/>
          <w:szCs w:val="28"/>
        </w:rPr>
        <w:t xml:space="preserve">Моча собирается </w:t>
      </w:r>
      <w:proofErr w:type="spellStart"/>
      <w:r w:rsidRPr="00061A33">
        <w:rPr>
          <w:rFonts w:ascii="Times New Roman" w:hAnsi="Times New Roman" w:cs="Times New Roman"/>
          <w:sz w:val="28"/>
          <w:szCs w:val="28"/>
        </w:rPr>
        <w:t>освидетельствуемым</w:t>
      </w:r>
      <w:proofErr w:type="spellEnd"/>
      <w:r w:rsidRPr="00061A33">
        <w:rPr>
          <w:rFonts w:ascii="Times New Roman" w:hAnsi="Times New Roman" w:cs="Times New Roman"/>
          <w:sz w:val="28"/>
          <w:szCs w:val="28"/>
        </w:rPr>
        <w:t xml:space="preserve"> в стеклянный или пластмассовый одноразовый сосуд с широким горлом в количестве не менее 30 мл. </w:t>
      </w:r>
      <w:proofErr w:type="spellStart"/>
      <w:r w:rsidRPr="00061A33">
        <w:rPr>
          <w:rFonts w:ascii="Times New Roman" w:hAnsi="Times New Roman" w:cs="Times New Roman"/>
          <w:sz w:val="28"/>
          <w:szCs w:val="28"/>
        </w:rPr>
        <w:t>Освидетельствуемый</w:t>
      </w:r>
      <w:proofErr w:type="spellEnd"/>
      <w:r w:rsidRPr="00061A33">
        <w:rPr>
          <w:rFonts w:ascii="Times New Roman" w:hAnsi="Times New Roman" w:cs="Times New Roman"/>
          <w:sz w:val="28"/>
          <w:szCs w:val="28"/>
        </w:rPr>
        <w:t xml:space="preserve"> передает сосуд с мочой медицинскому работнику</w:t>
      </w:r>
      <w:r w:rsidR="00AB379A">
        <w:rPr>
          <w:rFonts w:ascii="Times New Roman" w:hAnsi="Times New Roman" w:cs="Times New Roman"/>
          <w:sz w:val="28"/>
          <w:szCs w:val="28"/>
        </w:rPr>
        <w:t xml:space="preserve"> непосредственно при выходе из помещения санитарного узла</w:t>
      </w:r>
      <w:r w:rsidRPr="00061A3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63BA6" w:rsidRPr="00061A33" w:rsidRDefault="00C63BA6" w:rsidP="00C63BA6">
      <w:pPr>
        <w:pStyle w:val="ConsPlusNormal"/>
        <w:widowControl/>
        <w:spacing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61A33">
        <w:rPr>
          <w:rFonts w:ascii="Times New Roman" w:hAnsi="Times New Roman" w:cs="Times New Roman"/>
          <w:sz w:val="28"/>
          <w:szCs w:val="28"/>
        </w:rPr>
        <w:t>Исследование проводится согласно инструкции</w:t>
      </w:r>
      <w:r w:rsidR="009E283C">
        <w:rPr>
          <w:rFonts w:ascii="Times New Roman" w:hAnsi="Times New Roman" w:cs="Times New Roman"/>
          <w:sz w:val="28"/>
          <w:szCs w:val="28"/>
        </w:rPr>
        <w:t>,</w:t>
      </w:r>
      <w:r w:rsidRPr="00061A33">
        <w:rPr>
          <w:rFonts w:ascii="Times New Roman" w:hAnsi="Times New Roman" w:cs="Times New Roman"/>
          <w:sz w:val="28"/>
          <w:szCs w:val="28"/>
        </w:rPr>
        <w:t xml:space="preserve"> прилагаемой к каждому конкретному набору </w:t>
      </w:r>
      <w:proofErr w:type="spellStart"/>
      <w:proofErr w:type="gramStart"/>
      <w:r w:rsidRPr="00061A33">
        <w:rPr>
          <w:rFonts w:ascii="Times New Roman" w:hAnsi="Times New Roman" w:cs="Times New Roman"/>
          <w:sz w:val="28"/>
          <w:szCs w:val="28"/>
        </w:rPr>
        <w:t>тест-полосок</w:t>
      </w:r>
      <w:proofErr w:type="spellEnd"/>
      <w:proofErr w:type="gramEnd"/>
      <w:r w:rsidR="009E283C">
        <w:rPr>
          <w:rFonts w:ascii="Times New Roman" w:hAnsi="Times New Roman" w:cs="Times New Roman"/>
          <w:sz w:val="28"/>
          <w:szCs w:val="28"/>
        </w:rPr>
        <w:t xml:space="preserve">, в присутствии </w:t>
      </w:r>
      <w:proofErr w:type="spellStart"/>
      <w:r w:rsidR="009E283C">
        <w:rPr>
          <w:rFonts w:ascii="Times New Roman" w:hAnsi="Times New Roman" w:cs="Times New Roman"/>
          <w:sz w:val="28"/>
          <w:szCs w:val="28"/>
        </w:rPr>
        <w:t>освидетельствуемого</w:t>
      </w:r>
      <w:proofErr w:type="spellEnd"/>
      <w:r w:rsidR="009E283C">
        <w:rPr>
          <w:rFonts w:ascii="Times New Roman" w:hAnsi="Times New Roman" w:cs="Times New Roman"/>
          <w:sz w:val="28"/>
          <w:szCs w:val="28"/>
        </w:rPr>
        <w:t>.</w:t>
      </w:r>
      <w:r w:rsidRPr="00061A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3BA6" w:rsidRPr="00061A33" w:rsidRDefault="00C63BA6" w:rsidP="00C63BA6">
      <w:pPr>
        <w:pStyle w:val="1"/>
        <w:snapToGrid/>
        <w:spacing w:line="360" w:lineRule="exact"/>
        <w:ind w:firstLine="709"/>
        <w:rPr>
          <w:sz w:val="28"/>
          <w:szCs w:val="28"/>
        </w:rPr>
      </w:pPr>
      <w:r w:rsidRPr="00061A33">
        <w:rPr>
          <w:sz w:val="28"/>
          <w:szCs w:val="28"/>
        </w:rPr>
        <w:t xml:space="preserve">После исследования моча выливается </w:t>
      </w:r>
      <w:proofErr w:type="spellStart"/>
      <w:r w:rsidRPr="00061A33">
        <w:rPr>
          <w:sz w:val="28"/>
          <w:szCs w:val="28"/>
        </w:rPr>
        <w:t>освидетельствуемым</w:t>
      </w:r>
      <w:proofErr w:type="spellEnd"/>
      <w:r w:rsidRPr="00061A33">
        <w:rPr>
          <w:sz w:val="28"/>
          <w:szCs w:val="28"/>
        </w:rPr>
        <w:t xml:space="preserve"> в систему централизованной канализации. При отсутствии централизованной канализации обеззараживание данной категории отходов проводят химическим или физическим методами.</w:t>
      </w:r>
    </w:p>
    <w:p w:rsidR="004569CF" w:rsidRDefault="004569CF" w:rsidP="004569CF">
      <w:pPr>
        <w:spacing w:after="0" w:line="360" w:lineRule="exact"/>
        <w:jc w:val="both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</w:p>
    <w:p w:rsidR="004569CF" w:rsidRDefault="004569CF" w:rsidP="00A24923">
      <w:pPr>
        <w:spacing w:after="0" w:line="360" w:lineRule="exact"/>
        <w:jc w:val="both"/>
        <w:outlineLvl w:val="0"/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</w:pPr>
      <w:r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>3. Рекомендации по обработке биологических отходов.</w:t>
      </w:r>
    </w:p>
    <w:p w:rsidR="00C63BA6" w:rsidRPr="00061A33" w:rsidRDefault="00C63BA6" w:rsidP="00C63BA6">
      <w:pPr>
        <w:spacing w:after="0" w:line="360" w:lineRule="exact"/>
        <w:ind w:firstLine="709"/>
        <w:jc w:val="both"/>
        <w:rPr>
          <w:rFonts w:ascii="Times New Roman" w:eastAsia="Arial" w:hAnsi="Times New Roman"/>
          <w:kern w:val="2"/>
          <w:sz w:val="28"/>
          <w:szCs w:val="28"/>
          <w:lang w:eastAsia="ar-SA"/>
        </w:rPr>
      </w:pPr>
      <w:r w:rsidRPr="00061A33">
        <w:rPr>
          <w:rFonts w:ascii="Times New Roman" w:eastAsia="Arial" w:hAnsi="Times New Roman"/>
          <w:bCs/>
          <w:kern w:val="2"/>
          <w:sz w:val="28"/>
          <w:szCs w:val="28"/>
          <w:lang w:eastAsia="ar-SA"/>
        </w:rPr>
        <w:t xml:space="preserve">В соответствии с «Санитарно-эпидемиологическими </w:t>
      </w:r>
      <w:r w:rsidRPr="00061A3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требованиями к обращению с медицинскими отходами» </w:t>
      </w:r>
      <w:proofErr w:type="spellStart"/>
      <w:r w:rsidRPr="00061A33">
        <w:rPr>
          <w:rFonts w:ascii="Times New Roman" w:eastAsia="Arial" w:hAnsi="Times New Roman"/>
          <w:kern w:val="2"/>
          <w:sz w:val="28"/>
          <w:szCs w:val="28"/>
          <w:lang w:eastAsia="ar-SA"/>
        </w:rPr>
        <w:t>СанПиН</w:t>
      </w:r>
      <w:proofErr w:type="spellEnd"/>
      <w:r w:rsidRPr="00061A3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2.1.7.2790-10  биологический  материал (моча, слюна), используемые для определения наличия наркотических веществ, а также загрязненные ими предметы (использованные индивидуальные емкости для сбора биоматериала  и </w:t>
      </w:r>
      <w:proofErr w:type="spellStart"/>
      <w:r w:rsidRPr="00061A33">
        <w:rPr>
          <w:rFonts w:ascii="Times New Roman" w:eastAsia="Arial" w:hAnsi="Times New Roman"/>
          <w:kern w:val="2"/>
          <w:sz w:val="28"/>
          <w:szCs w:val="28"/>
          <w:lang w:eastAsia="ar-SA"/>
        </w:rPr>
        <w:t>тест-полоски</w:t>
      </w:r>
      <w:proofErr w:type="spellEnd"/>
      <w:r w:rsidRPr="00061A33">
        <w:rPr>
          <w:rFonts w:ascii="Times New Roman" w:eastAsia="Arial" w:hAnsi="Times New Roman"/>
          <w:kern w:val="2"/>
          <w:sz w:val="28"/>
          <w:szCs w:val="28"/>
          <w:lang w:eastAsia="ar-SA"/>
        </w:rPr>
        <w:t>) относятся к классу</w:t>
      </w:r>
      <w:proofErr w:type="gramStart"/>
      <w:r w:rsidRPr="00061A3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Б</w:t>
      </w:r>
      <w:proofErr w:type="gramEnd"/>
      <w:r w:rsidRPr="00061A3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медицинских отходов (</w:t>
      </w:r>
      <w:proofErr w:type="spellStart"/>
      <w:r w:rsidRPr="00061A33">
        <w:rPr>
          <w:rFonts w:ascii="Times New Roman" w:eastAsia="Arial" w:hAnsi="Times New Roman"/>
          <w:kern w:val="2"/>
          <w:sz w:val="28"/>
          <w:szCs w:val="28"/>
          <w:lang w:eastAsia="ar-SA"/>
        </w:rPr>
        <w:t>эпидемиологически</w:t>
      </w:r>
      <w:proofErr w:type="spellEnd"/>
      <w:r w:rsidRPr="00061A33">
        <w:rPr>
          <w:rFonts w:ascii="Times New Roman" w:eastAsia="Arial" w:hAnsi="Times New Roman"/>
          <w:kern w:val="2"/>
          <w:sz w:val="28"/>
          <w:szCs w:val="28"/>
          <w:lang w:eastAsia="ar-SA"/>
        </w:rPr>
        <w:t xml:space="preserve"> опасные).    </w:t>
      </w:r>
    </w:p>
    <w:p w:rsidR="00C63BA6" w:rsidRPr="00061A33" w:rsidRDefault="00C63BA6" w:rsidP="00C63BA6">
      <w:pPr>
        <w:pStyle w:val="1"/>
        <w:snapToGrid/>
        <w:spacing w:line="360" w:lineRule="exact"/>
        <w:ind w:firstLine="709"/>
        <w:rPr>
          <w:sz w:val="28"/>
          <w:szCs w:val="28"/>
        </w:rPr>
      </w:pPr>
      <w:r w:rsidRPr="00061A33">
        <w:rPr>
          <w:sz w:val="28"/>
          <w:szCs w:val="28"/>
        </w:rPr>
        <w:lastRenderedPageBreak/>
        <w:t>Отходы класса</w:t>
      </w:r>
      <w:proofErr w:type="gramStart"/>
      <w:r w:rsidRPr="00061A33">
        <w:rPr>
          <w:sz w:val="28"/>
          <w:szCs w:val="28"/>
        </w:rPr>
        <w:t xml:space="preserve"> Б</w:t>
      </w:r>
      <w:proofErr w:type="gramEnd"/>
      <w:r w:rsidRPr="00061A33">
        <w:rPr>
          <w:sz w:val="28"/>
          <w:szCs w:val="28"/>
        </w:rPr>
        <w:t xml:space="preserve"> подлежат обязательному обеззараживанию с применением физических или химических методов. При любом методе обеззараживания медицинских отходов класса</w:t>
      </w:r>
      <w:proofErr w:type="gramStart"/>
      <w:r w:rsidRPr="00061A33">
        <w:rPr>
          <w:sz w:val="28"/>
          <w:szCs w:val="28"/>
        </w:rPr>
        <w:t xml:space="preserve"> Б</w:t>
      </w:r>
      <w:proofErr w:type="gramEnd"/>
      <w:r w:rsidRPr="00061A33">
        <w:rPr>
          <w:sz w:val="28"/>
          <w:szCs w:val="28"/>
        </w:rPr>
        <w:t xml:space="preserve"> используют зарегистрированные в Российской Федерации дезинфекционные средства и оборудование в соответствии с инструкциями по их применению.</w:t>
      </w:r>
    </w:p>
    <w:p w:rsidR="00C63BA6" w:rsidRDefault="00C63BA6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27036F" w:rsidRDefault="0027036F" w:rsidP="000915D4">
      <w:pPr>
        <w:pStyle w:val="a8"/>
        <w:ind w:firstLine="5103"/>
        <w:jc w:val="right"/>
        <w:rPr>
          <w:szCs w:val="28"/>
        </w:rPr>
      </w:pPr>
    </w:p>
    <w:p w:rsidR="00A24923" w:rsidRDefault="00A24923" w:rsidP="00A24923">
      <w:pPr>
        <w:pStyle w:val="a8"/>
        <w:ind w:firstLine="5103"/>
        <w:jc w:val="right"/>
        <w:outlineLvl w:val="0"/>
        <w:rPr>
          <w:szCs w:val="28"/>
        </w:rPr>
        <w:sectPr w:rsidR="00A24923" w:rsidSect="00A008AC">
          <w:headerReference w:type="default" r:id="rId8"/>
          <w:headerReference w:type="first" r:id="rId9"/>
          <w:footnotePr>
            <w:numRestart w:val="eachPage"/>
          </w:footnotePr>
          <w:pgSz w:w="11906" w:h="16838"/>
          <w:pgMar w:top="1134" w:right="849" w:bottom="1134" w:left="1701" w:header="709" w:footer="709" w:gutter="0"/>
          <w:pgNumType w:start="1"/>
          <w:cols w:space="708"/>
          <w:titlePg/>
          <w:docGrid w:linePitch="360"/>
        </w:sectPr>
      </w:pPr>
    </w:p>
    <w:p w:rsidR="0027036F" w:rsidRDefault="0027036F" w:rsidP="00A24923">
      <w:pPr>
        <w:pStyle w:val="a8"/>
        <w:ind w:firstLine="5103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№</w:t>
      </w:r>
      <w:r w:rsidR="000E7246">
        <w:rPr>
          <w:szCs w:val="28"/>
        </w:rPr>
        <w:t>2</w:t>
      </w:r>
    </w:p>
    <w:p w:rsidR="00A24923" w:rsidRDefault="00A24923" w:rsidP="00A24923">
      <w:pPr>
        <w:pStyle w:val="a8"/>
        <w:ind w:firstLine="0"/>
        <w:jc w:val="center"/>
        <w:rPr>
          <w:b/>
        </w:rPr>
      </w:pPr>
      <w:r w:rsidRPr="00A24923">
        <w:rPr>
          <w:b/>
        </w:rPr>
        <w:t xml:space="preserve">Журнал регистрации </w:t>
      </w:r>
      <w:proofErr w:type="spellStart"/>
      <w:proofErr w:type="gramStart"/>
      <w:r w:rsidRPr="00A24923">
        <w:rPr>
          <w:b/>
        </w:rPr>
        <w:t>экспресс-тестирования</w:t>
      </w:r>
      <w:proofErr w:type="spellEnd"/>
      <w:proofErr w:type="gramEnd"/>
      <w:r w:rsidRPr="00A24923">
        <w:rPr>
          <w:b/>
        </w:rPr>
        <w:t xml:space="preserve"> биологических объектов на наличие наркотических средств </w:t>
      </w:r>
      <w:r w:rsidR="00725D7C">
        <w:rPr>
          <w:b/>
        </w:rPr>
        <w:t xml:space="preserve">             </w:t>
      </w:r>
      <w:r w:rsidRPr="00A24923">
        <w:rPr>
          <w:b/>
        </w:rPr>
        <w:t>и психотропных веществ</w:t>
      </w:r>
      <w:r w:rsidR="008C1E4E">
        <w:rPr>
          <w:b/>
        </w:rPr>
        <w:t xml:space="preserve"> при проведении ВЭК</w:t>
      </w:r>
    </w:p>
    <w:p w:rsidR="00A24923" w:rsidRDefault="00A24923" w:rsidP="00A24923">
      <w:pPr>
        <w:pStyle w:val="a8"/>
        <w:ind w:firstLine="0"/>
        <w:jc w:val="center"/>
        <w:rPr>
          <w:b/>
        </w:rPr>
      </w:pPr>
    </w:p>
    <w:p w:rsidR="00A24923" w:rsidRDefault="00A24923" w:rsidP="00A24923">
      <w:pPr>
        <w:pStyle w:val="a8"/>
        <w:ind w:firstLine="0"/>
        <w:jc w:val="center"/>
      </w:pPr>
      <w:r w:rsidRPr="00725D7C">
        <w:t>_______________________________________________________________</w:t>
      </w:r>
    </w:p>
    <w:p w:rsidR="00725D7C" w:rsidRPr="00591B45" w:rsidRDefault="00725D7C" w:rsidP="00725D7C">
      <w:pPr>
        <w:pStyle w:val="a8"/>
        <w:ind w:firstLine="0"/>
        <w:jc w:val="center"/>
        <w:rPr>
          <w:sz w:val="24"/>
        </w:rPr>
      </w:pPr>
      <w:r w:rsidRPr="00591B45">
        <w:rPr>
          <w:sz w:val="24"/>
        </w:rPr>
        <w:t>(наименование НУЗ ОАО «РЖД»)</w:t>
      </w:r>
    </w:p>
    <w:p w:rsidR="00725D7C" w:rsidRDefault="00725D7C" w:rsidP="00725D7C">
      <w:pPr>
        <w:pStyle w:val="a8"/>
        <w:ind w:firstLine="0"/>
        <w:jc w:val="center"/>
      </w:pPr>
    </w:p>
    <w:tbl>
      <w:tblPr>
        <w:tblStyle w:val="a3"/>
        <w:tblW w:w="14857" w:type="dxa"/>
        <w:tblLayout w:type="fixed"/>
        <w:tblLook w:val="04A0"/>
      </w:tblPr>
      <w:tblGrid>
        <w:gridCol w:w="817"/>
        <w:gridCol w:w="2693"/>
        <w:gridCol w:w="1701"/>
        <w:gridCol w:w="1560"/>
        <w:gridCol w:w="1417"/>
        <w:gridCol w:w="1134"/>
        <w:gridCol w:w="1559"/>
        <w:gridCol w:w="1276"/>
        <w:gridCol w:w="851"/>
        <w:gridCol w:w="1849"/>
      </w:tblGrid>
      <w:tr w:rsidR="00F66360" w:rsidTr="00F66360">
        <w:tc>
          <w:tcPr>
            <w:tcW w:w="817" w:type="dxa"/>
          </w:tcPr>
          <w:p w:rsidR="00F66360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№</w:t>
            </w:r>
          </w:p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725D7C">
              <w:rPr>
                <w:sz w:val="24"/>
              </w:rPr>
              <w:t>п</w:t>
            </w:r>
            <w:proofErr w:type="spellEnd"/>
            <w:proofErr w:type="gramEnd"/>
            <w:r w:rsidRPr="00725D7C">
              <w:rPr>
                <w:sz w:val="24"/>
              </w:rPr>
              <w:t>/</w:t>
            </w:r>
            <w:proofErr w:type="spellStart"/>
            <w:r w:rsidRPr="00725D7C">
              <w:rPr>
                <w:sz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ФИО</w:t>
            </w:r>
          </w:p>
        </w:tc>
        <w:tc>
          <w:tcPr>
            <w:tcW w:w="1701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Место работы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6360" w:rsidRPr="00725D7C" w:rsidRDefault="00F66360" w:rsidP="00725D7C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биологического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забора биологического объекта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Наименование тест-системы</w:t>
            </w:r>
            <w:r>
              <w:rPr>
                <w:sz w:val="24"/>
              </w:rPr>
              <w:t>, серия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360" w:rsidRPr="00725D7C" w:rsidRDefault="00F66360" w:rsidP="00F66360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Результат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исследования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F66360" w:rsidRPr="00725D7C" w:rsidRDefault="00F66360" w:rsidP="00725D7C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  <w:proofErr w:type="gramStart"/>
            <w:r w:rsidR="00591B45">
              <w:rPr>
                <w:sz w:val="24"/>
              </w:rPr>
              <w:t>проводившего</w:t>
            </w:r>
            <w:proofErr w:type="gramEnd"/>
            <w:r w:rsidR="00591B45">
              <w:rPr>
                <w:sz w:val="24"/>
              </w:rPr>
              <w:t xml:space="preserve"> исследование </w:t>
            </w:r>
            <w:r>
              <w:rPr>
                <w:sz w:val="24"/>
              </w:rPr>
              <w:t>(с расшифровкой)</w:t>
            </w:r>
          </w:p>
        </w:tc>
      </w:tr>
      <w:tr w:rsidR="00F66360" w:rsidTr="00F66360">
        <w:tc>
          <w:tcPr>
            <w:tcW w:w="817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6360" w:rsidRDefault="00F66360" w:rsidP="00725D7C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</w:tr>
      <w:tr w:rsidR="00F66360" w:rsidTr="00F66360">
        <w:tc>
          <w:tcPr>
            <w:tcW w:w="817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6360" w:rsidRDefault="00F66360" w:rsidP="00725D7C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</w:tr>
      <w:tr w:rsidR="00F66360" w:rsidTr="00F66360">
        <w:tc>
          <w:tcPr>
            <w:tcW w:w="817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F66360" w:rsidRDefault="00F66360" w:rsidP="00725D7C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F66360" w:rsidRPr="00725D7C" w:rsidRDefault="00F66360" w:rsidP="00A24923">
            <w:pPr>
              <w:pStyle w:val="a8"/>
              <w:ind w:firstLine="0"/>
              <w:jc w:val="center"/>
              <w:rPr>
                <w:sz w:val="24"/>
              </w:rPr>
            </w:pPr>
          </w:p>
        </w:tc>
      </w:tr>
    </w:tbl>
    <w:p w:rsidR="00725D7C" w:rsidRDefault="00725D7C" w:rsidP="00F66360">
      <w:pPr>
        <w:pStyle w:val="a8"/>
        <w:ind w:firstLine="0"/>
        <w:jc w:val="left"/>
        <w:rPr>
          <w:szCs w:val="28"/>
        </w:rPr>
      </w:pPr>
    </w:p>
    <w:p w:rsidR="00F66360" w:rsidRDefault="00F66360" w:rsidP="00F66360">
      <w:pPr>
        <w:pStyle w:val="a8"/>
        <w:ind w:firstLine="0"/>
        <w:jc w:val="left"/>
        <w:rPr>
          <w:szCs w:val="28"/>
        </w:rPr>
      </w:pPr>
    </w:p>
    <w:p w:rsidR="00F66360" w:rsidRDefault="00F66360" w:rsidP="00F66360">
      <w:pPr>
        <w:pStyle w:val="a8"/>
        <w:ind w:firstLine="0"/>
        <w:jc w:val="left"/>
        <w:rPr>
          <w:szCs w:val="28"/>
        </w:rPr>
      </w:pPr>
      <w:r>
        <w:rPr>
          <w:szCs w:val="28"/>
        </w:rPr>
        <w:t>Примечания:</w:t>
      </w:r>
    </w:p>
    <w:p w:rsidR="00F66360" w:rsidRDefault="00F66360" w:rsidP="00F66360">
      <w:pPr>
        <w:pStyle w:val="a8"/>
        <w:ind w:firstLine="0"/>
        <w:jc w:val="left"/>
        <w:rPr>
          <w:szCs w:val="28"/>
        </w:rPr>
      </w:pPr>
      <w:r>
        <w:rPr>
          <w:szCs w:val="28"/>
        </w:rPr>
        <w:t>1. Нумерация исследований ведется в порядке возрастания;</w:t>
      </w:r>
    </w:p>
    <w:p w:rsidR="00F66360" w:rsidRDefault="00F66360" w:rsidP="00F66360">
      <w:pPr>
        <w:pStyle w:val="a8"/>
        <w:ind w:firstLine="0"/>
        <w:jc w:val="left"/>
        <w:rPr>
          <w:szCs w:val="28"/>
        </w:rPr>
      </w:pPr>
      <w:r>
        <w:rPr>
          <w:szCs w:val="28"/>
        </w:rPr>
        <w:t>2. Результат исследования указывается без сокращений (положительный/отрицательный);</w:t>
      </w:r>
    </w:p>
    <w:p w:rsidR="00591B45" w:rsidRDefault="00F66360" w:rsidP="00F66360">
      <w:pPr>
        <w:pStyle w:val="a8"/>
        <w:ind w:firstLine="0"/>
        <w:jc w:val="left"/>
        <w:rPr>
          <w:szCs w:val="28"/>
        </w:rPr>
      </w:pPr>
      <w:r>
        <w:rPr>
          <w:szCs w:val="28"/>
        </w:rPr>
        <w:t>3. Журнал прошнуровывается, листы пронумеровываются и скрепляются</w:t>
      </w:r>
      <w:r w:rsidR="00695D58">
        <w:rPr>
          <w:szCs w:val="28"/>
        </w:rPr>
        <w:t xml:space="preserve"> </w:t>
      </w:r>
      <w:r w:rsidR="00591B45">
        <w:rPr>
          <w:szCs w:val="28"/>
        </w:rPr>
        <w:t>мастичной печатью с подписью руководителя (заместителя) НУЗ ОАО «РЖД»;</w:t>
      </w:r>
    </w:p>
    <w:p w:rsidR="00F66360" w:rsidRDefault="00591B45" w:rsidP="00F66360">
      <w:pPr>
        <w:pStyle w:val="a8"/>
        <w:ind w:firstLine="0"/>
        <w:jc w:val="left"/>
        <w:rPr>
          <w:szCs w:val="28"/>
        </w:rPr>
      </w:pPr>
      <w:r>
        <w:rPr>
          <w:szCs w:val="28"/>
        </w:rPr>
        <w:t>4. Журнал регистрируется в НУЗ ОАО «РЖД».</w:t>
      </w:r>
    </w:p>
    <w:p w:rsidR="00A008AC" w:rsidRDefault="00A008AC" w:rsidP="00591B45">
      <w:pPr>
        <w:pStyle w:val="a8"/>
        <w:ind w:firstLine="5103"/>
        <w:jc w:val="right"/>
        <w:outlineLvl w:val="0"/>
        <w:rPr>
          <w:szCs w:val="28"/>
        </w:rPr>
      </w:pPr>
    </w:p>
    <w:p w:rsidR="00591B45" w:rsidRDefault="00591B45" w:rsidP="00591B45">
      <w:pPr>
        <w:pStyle w:val="a8"/>
        <w:ind w:firstLine="5103"/>
        <w:jc w:val="right"/>
        <w:outlineLvl w:val="0"/>
        <w:rPr>
          <w:szCs w:val="28"/>
        </w:rPr>
      </w:pPr>
      <w:r>
        <w:rPr>
          <w:szCs w:val="28"/>
        </w:rPr>
        <w:lastRenderedPageBreak/>
        <w:t>Приложение №</w:t>
      </w:r>
      <w:r w:rsidR="000E7246">
        <w:rPr>
          <w:szCs w:val="28"/>
        </w:rPr>
        <w:t>3</w:t>
      </w:r>
    </w:p>
    <w:p w:rsidR="00591B45" w:rsidRDefault="00591B45" w:rsidP="00591B45">
      <w:pPr>
        <w:pStyle w:val="a8"/>
        <w:ind w:firstLine="5103"/>
        <w:jc w:val="right"/>
        <w:rPr>
          <w:szCs w:val="28"/>
        </w:rPr>
      </w:pPr>
    </w:p>
    <w:p w:rsidR="00591B45" w:rsidRDefault="00591B45" w:rsidP="00591B45">
      <w:pPr>
        <w:pStyle w:val="a8"/>
        <w:ind w:firstLine="0"/>
        <w:jc w:val="center"/>
        <w:rPr>
          <w:b/>
        </w:rPr>
      </w:pPr>
      <w:r w:rsidRPr="00A24923">
        <w:rPr>
          <w:b/>
        </w:rPr>
        <w:t xml:space="preserve">Журнал регистрации </w:t>
      </w:r>
      <w:proofErr w:type="spellStart"/>
      <w:proofErr w:type="gramStart"/>
      <w:r w:rsidRPr="00A24923">
        <w:rPr>
          <w:b/>
        </w:rPr>
        <w:t>экспресс-тестирования</w:t>
      </w:r>
      <w:proofErr w:type="spellEnd"/>
      <w:proofErr w:type="gramEnd"/>
      <w:r w:rsidRPr="00A24923">
        <w:rPr>
          <w:b/>
        </w:rPr>
        <w:t xml:space="preserve"> биологических объектов на наличие наркотических средств </w:t>
      </w:r>
      <w:r>
        <w:rPr>
          <w:b/>
        </w:rPr>
        <w:t xml:space="preserve">             </w:t>
      </w:r>
      <w:r w:rsidRPr="00A24923">
        <w:rPr>
          <w:b/>
        </w:rPr>
        <w:t>и психотропных веществ</w:t>
      </w:r>
      <w:r w:rsidR="008C1E4E">
        <w:rPr>
          <w:b/>
        </w:rPr>
        <w:t xml:space="preserve"> при проведении ПРМО</w:t>
      </w:r>
    </w:p>
    <w:p w:rsidR="00591B45" w:rsidRDefault="00591B45" w:rsidP="00591B45">
      <w:pPr>
        <w:pStyle w:val="a8"/>
        <w:ind w:firstLine="0"/>
        <w:jc w:val="center"/>
        <w:rPr>
          <w:b/>
        </w:rPr>
      </w:pPr>
    </w:p>
    <w:p w:rsidR="00591B45" w:rsidRDefault="00591B45" w:rsidP="00591B45">
      <w:pPr>
        <w:pStyle w:val="a8"/>
        <w:ind w:firstLine="0"/>
        <w:jc w:val="center"/>
      </w:pPr>
      <w:r w:rsidRPr="00725D7C">
        <w:t>_______________________________________________________________</w:t>
      </w:r>
    </w:p>
    <w:p w:rsidR="00591B45" w:rsidRDefault="00591B45" w:rsidP="00591B45">
      <w:pPr>
        <w:pStyle w:val="a8"/>
        <w:ind w:firstLine="0"/>
        <w:jc w:val="center"/>
        <w:rPr>
          <w:sz w:val="24"/>
        </w:rPr>
      </w:pPr>
      <w:r w:rsidRPr="00B24405">
        <w:rPr>
          <w:sz w:val="24"/>
        </w:rPr>
        <w:t>(</w:t>
      </w:r>
      <w:r w:rsidRPr="00591B45">
        <w:rPr>
          <w:sz w:val="24"/>
        </w:rPr>
        <w:t>наименование кабинета ПРМО)</w:t>
      </w:r>
    </w:p>
    <w:p w:rsidR="00591B45" w:rsidRDefault="00591B45" w:rsidP="00591B45">
      <w:pPr>
        <w:pStyle w:val="a8"/>
        <w:ind w:firstLine="0"/>
        <w:jc w:val="center"/>
      </w:pPr>
    </w:p>
    <w:tbl>
      <w:tblPr>
        <w:tblStyle w:val="a3"/>
        <w:tblW w:w="14857" w:type="dxa"/>
        <w:tblLayout w:type="fixed"/>
        <w:tblLook w:val="04A0"/>
      </w:tblPr>
      <w:tblGrid>
        <w:gridCol w:w="817"/>
        <w:gridCol w:w="2693"/>
        <w:gridCol w:w="1701"/>
        <w:gridCol w:w="1560"/>
        <w:gridCol w:w="1417"/>
        <w:gridCol w:w="1134"/>
        <w:gridCol w:w="1559"/>
        <w:gridCol w:w="1276"/>
        <w:gridCol w:w="851"/>
        <w:gridCol w:w="1849"/>
      </w:tblGrid>
      <w:tr w:rsidR="00591B45" w:rsidTr="00AB379A">
        <w:tc>
          <w:tcPr>
            <w:tcW w:w="817" w:type="dxa"/>
          </w:tcPr>
          <w:p w:rsidR="00591B45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№</w:t>
            </w:r>
          </w:p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proofErr w:type="spellStart"/>
            <w:proofErr w:type="gramStart"/>
            <w:r w:rsidRPr="00725D7C">
              <w:rPr>
                <w:sz w:val="24"/>
              </w:rPr>
              <w:t>п</w:t>
            </w:r>
            <w:proofErr w:type="spellEnd"/>
            <w:proofErr w:type="gramEnd"/>
            <w:r w:rsidRPr="00725D7C">
              <w:rPr>
                <w:sz w:val="24"/>
              </w:rPr>
              <w:t>/</w:t>
            </w:r>
            <w:proofErr w:type="spellStart"/>
            <w:r w:rsidRPr="00725D7C">
              <w:rPr>
                <w:sz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ФИО</w:t>
            </w:r>
          </w:p>
        </w:tc>
        <w:tc>
          <w:tcPr>
            <w:tcW w:w="1701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Место работы</w:t>
            </w: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Должность</w:t>
            </w: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Вид биологического объекта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забора биологического объекта</w:t>
            </w: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Наименование тест-системы</w:t>
            </w:r>
            <w:r>
              <w:rPr>
                <w:sz w:val="24"/>
              </w:rPr>
              <w:t>, серия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r w:rsidRPr="00725D7C">
              <w:rPr>
                <w:sz w:val="24"/>
              </w:rPr>
              <w:t>Результат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>Дата исследования</w:t>
            </w: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Подпись </w:t>
            </w:r>
            <w:proofErr w:type="gramStart"/>
            <w:r>
              <w:rPr>
                <w:sz w:val="24"/>
              </w:rPr>
              <w:t>проводившего</w:t>
            </w:r>
            <w:proofErr w:type="gramEnd"/>
            <w:r>
              <w:rPr>
                <w:sz w:val="24"/>
              </w:rPr>
              <w:t xml:space="preserve"> исследование (с расшифровкой)</w:t>
            </w:r>
          </w:p>
        </w:tc>
      </w:tr>
      <w:tr w:rsidR="00591B45" w:rsidTr="00AB379A">
        <w:tc>
          <w:tcPr>
            <w:tcW w:w="817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1B45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</w:tr>
      <w:tr w:rsidR="00591B45" w:rsidTr="00AB379A">
        <w:tc>
          <w:tcPr>
            <w:tcW w:w="817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1B45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</w:tr>
      <w:tr w:rsidR="00591B45" w:rsidTr="00AB379A">
        <w:tc>
          <w:tcPr>
            <w:tcW w:w="817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2693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701" w:type="dxa"/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60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417" w:type="dxa"/>
            <w:tcBorders>
              <w:left w:val="single" w:sz="4" w:space="0" w:color="auto"/>
            </w:tcBorders>
          </w:tcPr>
          <w:p w:rsidR="00591B45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559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  <w:tc>
          <w:tcPr>
            <w:tcW w:w="1849" w:type="dxa"/>
            <w:tcBorders>
              <w:left w:val="single" w:sz="4" w:space="0" w:color="auto"/>
            </w:tcBorders>
          </w:tcPr>
          <w:p w:rsidR="00591B45" w:rsidRPr="00725D7C" w:rsidRDefault="00591B45" w:rsidP="00AB379A">
            <w:pPr>
              <w:pStyle w:val="a8"/>
              <w:ind w:firstLine="0"/>
              <w:jc w:val="center"/>
              <w:rPr>
                <w:sz w:val="24"/>
              </w:rPr>
            </w:pPr>
          </w:p>
        </w:tc>
      </w:tr>
    </w:tbl>
    <w:p w:rsidR="00591B45" w:rsidRDefault="00591B45" w:rsidP="00591B45">
      <w:pPr>
        <w:pStyle w:val="a8"/>
        <w:ind w:firstLine="0"/>
        <w:jc w:val="left"/>
        <w:rPr>
          <w:szCs w:val="28"/>
        </w:rPr>
      </w:pPr>
    </w:p>
    <w:p w:rsidR="00591B45" w:rsidRDefault="00591B45" w:rsidP="00591B45">
      <w:pPr>
        <w:pStyle w:val="a8"/>
        <w:ind w:firstLine="0"/>
        <w:jc w:val="left"/>
        <w:rPr>
          <w:szCs w:val="28"/>
        </w:rPr>
      </w:pPr>
    </w:p>
    <w:p w:rsidR="00591B45" w:rsidRDefault="00591B45" w:rsidP="00591B45">
      <w:pPr>
        <w:pStyle w:val="a8"/>
        <w:ind w:firstLine="0"/>
        <w:jc w:val="left"/>
        <w:rPr>
          <w:szCs w:val="28"/>
        </w:rPr>
      </w:pPr>
      <w:r>
        <w:rPr>
          <w:szCs w:val="28"/>
        </w:rPr>
        <w:t>Примечания:</w:t>
      </w:r>
    </w:p>
    <w:p w:rsidR="00591B45" w:rsidRDefault="00591B45" w:rsidP="00591B45">
      <w:pPr>
        <w:pStyle w:val="a8"/>
        <w:ind w:firstLine="0"/>
        <w:jc w:val="left"/>
        <w:rPr>
          <w:szCs w:val="28"/>
        </w:rPr>
      </w:pPr>
      <w:r>
        <w:rPr>
          <w:szCs w:val="28"/>
        </w:rPr>
        <w:t>1. Нумерация исследований ведется в порядке возрастания;</w:t>
      </w:r>
    </w:p>
    <w:p w:rsidR="00591B45" w:rsidRDefault="00591B45" w:rsidP="00591B45">
      <w:pPr>
        <w:pStyle w:val="a8"/>
        <w:ind w:firstLine="0"/>
        <w:jc w:val="left"/>
        <w:rPr>
          <w:szCs w:val="28"/>
        </w:rPr>
      </w:pPr>
      <w:r>
        <w:rPr>
          <w:szCs w:val="28"/>
        </w:rPr>
        <w:t>2. Результат исследования указывается без сокращений (положительный/отрицательный);</w:t>
      </w:r>
    </w:p>
    <w:p w:rsidR="00591B45" w:rsidRDefault="00591B45" w:rsidP="00591B45">
      <w:pPr>
        <w:pStyle w:val="a8"/>
        <w:ind w:firstLine="0"/>
        <w:jc w:val="left"/>
        <w:rPr>
          <w:szCs w:val="28"/>
        </w:rPr>
      </w:pPr>
      <w:r>
        <w:rPr>
          <w:szCs w:val="28"/>
        </w:rPr>
        <w:t>3. Журнал прошнуровывается, листы пронумеровываются и скрепляются мастичной печатью с подписью руководителя (заместителя) НУЗ ОАО «РЖД»;</w:t>
      </w:r>
    </w:p>
    <w:p w:rsidR="00591B45" w:rsidRDefault="00591B45" w:rsidP="00591B45">
      <w:pPr>
        <w:pStyle w:val="a8"/>
        <w:ind w:firstLine="0"/>
        <w:jc w:val="left"/>
        <w:rPr>
          <w:szCs w:val="28"/>
        </w:rPr>
      </w:pPr>
      <w:r>
        <w:rPr>
          <w:szCs w:val="28"/>
        </w:rPr>
        <w:t>4. Журнал регистрируется в НУЗ ОАО «РЖД».</w:t>
      </w:r>
    </w:p>
    <w:p w:rsidR="00A008AC" w:rsidRDefault="00A008AC" w:rsidP="00F66360">
      <w:pPr>
        <w:pStyle w:val="a8"/>
        <w:ind w:firstLine="0"/>
        <w:jc w:val="left"/>
        <w:rPr>
          <w:szCs w:val="28"/>
        </w:rPr>
        <w:sectPr w:rsidR="00A008AC" w:rsidSect="00A008AC">
          <w:footnotePr>
            <w:numRestart w:val="eachPage"/>
          </w:footnotePr>
          <w:pgSz w:w="16838" w:h="11906" w:orient="landscape"/>
          <w:pgMar w:top="851" w:right="1134" w:bottom="1701" w:left="1134" w:header="709" w:footer="709" w:gutter="0"/>
          <w:cols w:space="708"/>
          <w:titlePg/>
          <w:docGrid w:linePitch="360"/>
        </w:sectPr>
      </w:pPr>
    </w:p>
    <w:p w:rsidR="00A008AC" w:rsidRDefault="00A008AC" w:rsidP="00BF4952">
      <w:pPr>
        <w:pStyle w:val="a8"/>
        <w:ind w:firstLine="0"/>
        <w:jc w:val="right"/>
        <w:rPr>
          <w:szCs w:val="28"/>
        </w:rPr>
      </w:pPr>
    </w:p>
    <w:p w:rsidR="00470C85" w:rsidRDefault="00BF4952" w:rsidP="00BF4952">
      <w:pPr>
        <w:pStyle w:val="a8"/>
        <w:ind w:firstLine="0"/>
        <w:jc w:val="right"/>
        <w:rPr>
          <w:szCs w:val="28"/>
        </w:rPr>
      </w:pPr>
      <w:r>
        <w:rPr>
          <w:szCs w:val="28"/>
        </w:rPr>
        <w:t>Приложение №</w:t>
      </w:r>
      <w:r w:rsidR="000E7246">
        <w:rPr>
          <w:szCs w:val="28"/>
        </w:rPr>
        <w:t>4</w:t>
      </w:r>
    </w:p>
    <w:p w:rsidR="00356A00" w:rsidRDefault="00356A00" w:rsidP="00356A00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00" w:rsidRDefault="00356A00" w:rsidP="00356A00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56A00" w:rsidRPr="00B56DE0" w:rsidRDefault="00356A00" w:rsidP="00356A00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E0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356A00" w:rsidRPr="00B56DE0" w:rsidRDefault="00356A00" w:rsidP="00356A00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E0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наличия наркотических средств и психотропных веществ  при проведении </w:t>
      </w:r>
      <w:proofErr w:type="spellStart"/>
      <w:proofErr w:type="gramStart"/>
      <w:r>
        <w:rPr>
          <w:rFonts w:ascii="Times New Roman" w:hAnsi="Times New Roman" w:cs="Times New Roman"/>
          <w:b/>
          <w:sz w:val="28"/>
          <w:szCs w:val="28"/>
        </w:rPr>
        <w:t>экспресс-тестирования</w:t>
      </w:r>
      <w:proofErr w:type="spellEnd"/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биологических объектов</w:t>
      </w:r>
      <w:r w:rsidR="008C1E4E">
        <w:rPr>
          <w:rFonts w:ascii="Times New Roman" w:hAnsi="Times New Roman" w:cs="Times New Roman"/>
          <w:b/>
          <w:sz w:val="28"/>
          <w:szCs w:val="28"/>
        </w:rPr>
        <w:t xml:space="preserve"> при проведении ВЭК</w:t>
      </w:r>
    </w:p>
    <w:p w:rsidR="00356A00" w:rsidRPr="00637909" w:rsidRDefault="00356A00" w:rsidP="00356A00">
      <w:pPr>
        <w:pStyle w:val="ConsPlusNonformat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56A00" w:rsidRPr="007F23B0" w:rsidRDefault="00356A00" w:rsidP="00356A00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>"__" ____________ 20__ г. "__" часов "__" минут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56A00" w:rsidRPr="007F23B0" w:rsidRDefault="00356A00" w:rsidP="00356A00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F23B0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0615C1">
        <w:rPr>
          <w:rFonts w:ascii="Times New Roman" w:hAnsi="Times New Roman" w:cs="Times New Roman"/>
          <w:b/>
          <w:sz w:val="24"/>
          <w:szCs w:val="24"/>
        </w:rPr>
        <w:t>Я</w:t>
      </w:r>
      <w:r w:rsidRPr="007F23B0">
        <w:rPr>
          <w:rFonts w:ascii="Times New Roman" w:hAnsi="Times New Roman" w:cs="Times New Roman"/>
          <w:sz w:val="24"/>
          <w:szCs w:val="24"/>
        </w:rPr>
        <w:t>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56A00" w:rsidRPr="001C3F1D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C3F1D">
        <w:rPr>
          <w:rFonts w:ascii="Times New Roman" w:hAnsi="Times New Roman" w:cs="Times New Roman"/>
          <w:sz w:val="22"/>
          <w:szCs w:val="22"/>
        </w:rPr>
        <w:t xml:space="preserve">(должность, </w:t>
      </w:r>
      <w:r>
        <w:rPr>
          <w:rFonts w:ascii="Times New Roman" w:hAnsi="Times New Roman" w:cs="Times New Roman"/>
          <w:sz w:val="22"/>
          <w:szCs w:val="22"/>
        </w:rPr>
        <w:t>ф.и.о. медицинского работника, проводившего экспресс-тестирование биологических объектов</w:t>
      </w:r>
      <w:r w:rsidRPr="001C3F1D">
        <w:rPr>
          <w:rFonts w:ascii="Times New Roman" w:hAnsi="Times New Roman" w:cs="Times New Roman"/>
          <w:sz w:val="22"/>
          <w:szCs w:val="22"/>
        </w:rPr>
        <w:t>)</w:t>
      </w: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0615C1">
        <w:rPr>
          <w:rFonts w:ascii="Times New Roman" w:hAnsi="Times New Roman" w:cs="Times New Roman"/>
          <w:b/>
          <w:sz w:val="24"/>
          <w:szCs w:val="24"/>
        </w:rPr>
        <w:t>составил настоящую карту о том, что у гражданина</w:t>
      </w:r>
      <w:r w:rsidRPr="00DC412E">
        <w:rPr>
          <w:rFonts w:ascii="Times New Roman" w:hAnsi="Times New Roman" w:cs="Times New Roman"/>
          <w:sz w:val="24"/>
          <w:szCs w:val="24"/>
        </w:rPr>
        <w:t xml:space="preserve"> </w:t>
      </w:r>
      <w:r w:rsidRPr="007F23B0">
        <w:rPr>
          <w:rFonts w:ascii="Times New Roman" w:hAnsi="Times New Roman" w:cs="Times New Roman"/>
          <w:sz w:val="24"/>
          <w:szCs w:val="24"/>
        </w:rPr>
        <w:t>┌─┬─┬─┬─┬─┬─┬─┬─┬─┬─┬─┬</w:t>
      </w:r>
      <w:r>
        <w:rPr>
          <w:rFonts w:ascii="Times New Roman" w:hAnsi="Times New Roman" w:cs="Times New Roman"/>
          <w:sz w:val="24"/>
          <w:szCs w:val="24"/>
        </w:rPr>
        <w:t>─┬─┬─┬─┬─┬─┬─┬─┬─┬─┬─┬─┬─┬</w:t>
      </w:r>
      <w:r w:rsidRPr="007F23B0">
        <w:rPr>
          <w:rFonts w:ascii="Times New Roman" w:hAnsi="Times New Roman" w:cs="Times New Roman"/>
          <w:sz w:val="24"/>
          <w:szCs w:val="24"/>
        </w:rPr>
        <w:t>─┬─┬─┐</w:t>
      </w: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>└─┴─┴─┴─┴─┴─┴─┴─┴─┴─┴─┴─┴─┴─┴─┴─┴─┴─┴─┴─┴─┴─┴─┴─</w:t>
      </w:r>
      <w:r>
        <w:rPr>
          <w:rFonts w:ascii="Times New Roman" w:hAnsi="Times New Roman" w:cs="Times New Roman"/>
          <w:sz w:val="24"/>
          <w:szCs w:val="24"/>
        </w:rPr>
        <w:t>┴</w:t>
      </w:r>
      <w:r w:rsidRPr="007F23B0">
        <w:rPr>
          <w:rFonts w:ascii="Times New Roman" w:hAnsi="Times New Roman" w:cs="Times New Roman"/>
          <w:sz w:val="24"/>
          <w:szCs w:val="24"/>
        </w:rPr>
        <w:t>─┴─┴─┘</w:t>
      </w: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3B0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3B0">
        <w:rPr>
          <w:rFonts w:ascii="Times New Roman" w:hAnsi="Times New Roman" w:cs="Times New Roman"/>
          <w:sz w:val="24"/>
          <w:szCs w:val="24"/>
        </w:rPr>
        <w:t>(дата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3B0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работы и должность</w:t>
      </w:r>
      <w:r w:rsidRPr="007F23B0">
        <w:rPr>
          <w:rFonts w:ascii="Times New Roman" w:hAnsi="Times New Roman" w:cs="Times New Roman"/>
          <w:sz w:val="24"/>
          <w:szCs w:val="24"/>
        </w:rPr>
        <w:t>)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 проведено экспресс-тестирование биологических объектов на наличие наркотических средств и психотропных веществ: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Вид биологического объекта (моча, слюна и пр.)____________________________________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Наименование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тест-полоски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серия, срок годности___________________________________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и результат теста с указанием наименования выявленного наркотического средства и (или) психотропного вещества____________________________________________________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отмечается наличие клинических признаков опьянения __________________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7F23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вписать нужное - </w:t>
      </w:r>
      <w:r w:rsidRPr="007F23B0">
        <w:rPr>
          <w:rFonts w:ascii="Times New Roman" w:hAnsi="Times New Roman" w:cs="Times New Roman"/>
          <w:sz w:val="24"/>
          <w:szCs w:val="24"/>
        </w:rPr>
        <w:t>запах алкоголя изо 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B0">
        <w:rPr>
          <w:rFonts w:ascii="Times New Roman" w:hAnsi="Times New Roman" w:cs="Times New Roman"/>
          <w:sz w:val="24"/>
          <w:szCs w:val="24"/>
        </w:rPr>
        <w:t>неустойчивость позы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3B0">
        <w:rPr>
          <w:rFonts w:ascii="Times New Roman" w:hAnsi="Times New Roman" w:cs="Times New Roman"/>
          <w:sz w:val="24"/>
          <w:szCs w:val="24"/>
        </w:rPr>
        <w:t>нарушение речи, резкое изменение окраски кожных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B0">
        <w:rPr>
          <w:rFonts w:ascii="Times New Roman" w:hAnsi="Times New Roman" w:cs="Times New Roman"/>
          <w:sz w:val="24"/>
          <w:szCs w:val="24"/>
        </w:rPr>
        <w:t>покровов лица, поведение, не соответствующее обстановке)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сердечных сокращений__________ Артериальное давление _____________________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</w:t>
      </w:r>
      <w:r w:rsidRPr="007F23B0">
        <w:rPr>
          <w:rFonts w:ascii="Times New Roman" w:hAnsi="Times New Roman" w:cs="Times New Roman"/>
          <w:sz w:val="24"/>
          <w:szCs w:val="24"/>
        </w:rPr>
        <w:t>:</w:t>
      </w: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1. Фамилия </w:t>
      </w:r>
      <w:proofErr w:type="spellStart"/>
      <w:r w:rsidRPr="007F23B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23B0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7F23B0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7F23B0">
        <w:rPr>
          <w:rFonts w:ascii="Times New Roman" w:hAnsi="Times New Roman" w:cs="Times New Roman"/>
          <w:sz w:val="24"/>
          <w:szCs w:val="24"/>
        </w:rPr>
        <w:t>Отчество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F23B0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2. Фамилия </w:t>
      </w:r>
      <w:proofErr w:type="spellStart"/>
      <w:r w:rsidRPr="007F23B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23B0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7F23B0">
        <w:rPr>
          <w:rFonts w:ascii="Times New Roman" w:hAnsi="Times New Roman" w:cs="Times New Roman"/>
          <w:sz w:val="24"/>
          <w:szCs w:val="24"/>
        </w:rPr>
        <w:t xml:space="preserve"> ______________</w:t>
      </w:r>
      <w:r>
        <w:rPr>
          <w:rFonts w:ascii="Times New Roman" w:hAnsi="Times New Roman" w:cs="Times New Roman"/>
          <w:sz w:val="24"/>
          <w:szCs w:val="24"/>
        </w:rPr>
        <w:t xml:space="preserve">_ </w:t>
      </w:r>
      <w:r w:rsidRPr="007F23B0">
        <w:rPr>
          <w:rFonts w:ascii="Times New Roman" w:hAnsi="Times New Roman" w:cs="Times New Roman"/>
          <w:sz w:val="24"/>
          <w:szCs w:val="24"/>
        </w:rPr>
        <w:t>Отчество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356A00" w:rsidRPr="007F23B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Pr="007F23B0">
        <w:rPr>
          <w:rFonts w:ascii="Times New Roman" w:hAnsi="Times New Roman" w:cs="Times New Roman"/>
          <w:sz w:val="24"/>
          <w:szCs w:val="24"/>
        </w:rPr>
        <w:t>Подпись ___________________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медицинского работника, проводившего экспресс-тестирование ________________________________________________________________________________</w: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356A00" w:rsidRPr="00A14F76" w:rsidRDefault="007E548E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548E"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7a6aa" stroked="f"/>
        </w:pict>
      </w:r>
    </w:p>
    <w:p w:rsidR="00356A00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56A00" w:rsidRPr="00A14F76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F76">
        <w:rPr>
          <w:rFonts w:ascii="Times New Roman" w:hAnsi="Times New Roman" w:cs="Times New Roman"/>
          <w:b/>
          <w:sz w:val="28"/>
          <w:szCs w:val="28"/>
        </w:rPr>
        <w:t>Для установления факта опьянения (алкогольного, наркотического, токсического) направляется на медицинское освидетельствование.</w:t>
      </w:r>
    </w:p>
    <w:p w:rsidR="00356A00" w:rsidRPr="00A14F76" w:rsidRDefault="00356A00" w:rsidP="00356A00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356A00" w:rsidRDefault="00356A00" w:rsidP="00356A00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Ф.И.О, п</w:t>
      </w:r>
      <w:r w:rsidRPr="007F23B0">
        <w:rPr>
          <w:rFonts w:ascii="Times New Roman" w:hAnsi="Times New Roman" w:cs="Times New Roman"/>
          <w:sz w:val="24"/>
          <w:szCs w:val="24"/>
        </w:rPr>
        <w:t xml:space="preserve">одпись </w:t>
      </w:r>
      <w:r>
        <w:rPr>
          <w:rFonts w:ascii="Times New Roman" w:hAnsi="Times New Roman" w:cs="Times New Roman"/>
          <w:sz w:val="24"/>
          <w:szCs w:val="24"/>
        </w:rPr>
        <w:t>и должность работодателя (или его представителя) _______</w:t>
      </w:r>
      <w:r w:rsidRPr="007F23B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356A00" w:rsidRPr="00637909" w:rsidRDefault="00356A00" w:rsidP="00356A00">
      <w:pPr>
        <w:pStyle w:val="ConsPlusNonformat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356A00" w:rsidRDefault="00356A00" w:rsidP="00356A00">
      <w:pPr>
        <w:pStyle w:val="ConsPlusNonformat"/>
        <w:widowControl/>
        <w:ind w:left="-284"/>
        <w:rPr>
          <w:rFonts w:ascii="Times New Roman" w:hAnsi="Times New Roman" w:cs="Times New Roman"/>
        </w:rPr>
      </w:pPr>
      <w:r w:rsidRPr="007F23B0">
        <w:rPr>
          <w:rFonts w:ascii="Times New Roman" w:hAnsi="Times New Roman" w:cs="Times New Roman"/>
          <w:sz w:val="24"/>
          <w:szCs w:val="24"/>
        </w:rPr>
        <w:t>"__" ____________ 20__ г. "__" часов "__" минут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356A00" w:rsidRDefault="00356A00" w:rsidP="00BF4952">
      <w:pPr>
        <w:pStyle w:val="a8"/>
        <w:ind w:firstLine="0"/>
        <w:jc w:val="right"/>
        <w:rPr>
          <w:szCs w:val="28"/>
        </w:rPr>
      </w:pPr>
    </w:p>
    <w:p w:rsidR="00184AFC" w:rsidRDefault="00184AFC" w:rsidP="00BF4952">
      <w:pPr>
        <w:pStyle w:val="a8"/>
        <w:ind w:firstLine="0"/>
        <w:jc w:val="right"/>
        <w:rPr>
          <w:szCs w:val="28"/>
        </w:rPr>
      </w:pPr>
    </w:p>
    <w:p w:rsidR="00184AFC" w:rsidRDefault="00184AFC" w:rsidP="00BF4952">
      <w:pPr>
        <w:pStyle w:val="a8"/>
        <w:ind w:firstLine="0"/>
        <w:jc w:val="right"/>
        <w:rPr>
          <w:szCs w:val="28"/>
        </w:rPr>
      </w:pPr>
    </w:p>
    <w:p w:rsidR="00184AFC" w:rsidRDefault="008B7216" w:rsidP="00BF4952">
      <w:pPr>
        <w:pStyle w:val="a8"/>
        <w:ind w:firstLine="0"/>
        <w:jc w:val="right"/>
        <w:rPr>
          <w:szCs w:val="28"/>
        </w:rPr>
      </w:pPr>
      <w:r>
        <w:rPr>
          <w:szCs w:val="28"/>
        </w:rPr>
        <w:t>Приложение №</w:t>
      </w:r>
      <w:r w:rsidR="000E7246">
        <w:rPr>
          <w:szCs w:val="28"/>
        </w:rPr>
        <w:t>5</w:t>
      </w:r>
    </w:p>
    <w:p w:rsidR="008B7216" w:rsidRDefault="008B7216" w:rsidP="00BF4952">
      <w:pPr>
        <w:pStyle w:val="a8"/>
        <w:ind w:firstLine="0"/>
        <w:jc w:val="right"/>
        <w:rPr>
          <w:szCs w:val="28"/>
        </w:rPr>
      </w:pPr>
    </w:p>
    <w:p w:rsidR="008B7216" w:rsidRDefault="008B7216" w:rsidP="00BF4952">
      <w:pPr>
        <w:pStyle w:val="a8"/>
        <w:ind w:firstLine="0"/>
        <w:jc w:val="right"/>
        <w:rPr>
          <w:szCs w:val="28"/>
        </w:rPr>
      </w:pPr>
    </w:p>
    <w:p w:rsidR="008B7216" w:rsidRPr="00B56DE0" w:rsidRDefault="008B7216" w:rsidP="008B7216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E0">
        <w:rPr>
          <w:rFonts w:ascii="Times New Roman" w:hAnsi="Times New Roman" w:cs="Times New Roman"/>
          <w:b/>
          <w:sz w:val="28"/>
          <w:szCs w:val="28"/>
        </w:rPr>
        <w:t>Карта</w:t>
      </w:r>
    </w:p>
    <w:p w:rsidR="008B7216" w:rsidRPr="00B56DE0" w:rsidRDefault="008B7216" w:rsidP="008B7216">
      <w:pPr>
        <w:pStyle w:val="ConsPlusNonformat"/>
        <w:widowControl/>
        <w:ind w:left="-28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56DE0">
        <w:rPr>
          <w:rFonts w:ascii="Times New Roman" w:hAnsi="Times New Roman" w:cs="Times New Roman"/>
          <w:b/>
          <w:sz w:val="28"/>
          <w:szCs w:val="28"/>
        </w:rPr>
        <w:t xml:space="preserve">регистрации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признаков употребления алкоголя, наркотических средств и психотропных веществ </w:t>
      </w:r>
      <w:r w:rsidRPr="00B56DE0">
        <w:rPr>
          <w:rFonts w:ascii="Times New Roman" w:hAnsi="Times New Roman" w:cs="Times New Roman"/>
          <w:b/>
          <w:sz w:val="28"/>
          <w:szCs w:val="28"/>
        </w:rPr>
        <w:t>(состояния опьянения)</w:t>
      </w:r>
      <w:r w:rsidR="008C1E4E">
        <w:rPr>
          <w:rFonts w:ascii="Times New Roman" w:hAnsi="Times New Roman" w:cs="Times New Roman"/>
          <w:b/>
          <w:sz w:val="28"/>
          <w:szCs w:val="28"/>
        </w:rPr>
        <w:t xml:space="preserve"> при проведении ПРМО</w:t>
      </w:r>
    </w:p>
    <w:p w:rsidR="008B7216" w:rsidRPr="00637909" w:rsidRDefault="008B7216" w:rsidP="008B7216">
      <w:pPr>
        <w:pStyle w:val="ConsPlusNonformat"/>
        <w:widowControl/>
        <w:ind w:left="-284"/>
        <w:rPr>
          <w:rFonts w:ascii="Times New Roman" w:hAnsi="Times New Roman" w:cs="Times New Roman"/>
          <w:b/>
          <w:sz w:val="24"/>
          <w:szCs w:val="24"/>
        </w:rPr>
      </w:pPr>
    </w:p>
    <w:p w:rsidR="008B7216" w:rsidRPr="007F23B0" w:rsidRDefault="008B7216" w:rsidP="008B7216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>"__" ____________ 20__ г. "__" часов "__" минут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8B7216" w:rsidRPr="007F23B0" w:rsidRDefault="008B7216" w:rsidP="008B7216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7F23B0">
        <w:rPr>
          <w:rFonts w:ascii="Times New Roman" w:hAnsi="Times New Roman" w:cs="Times New Roman"/>
          <w:sz w:val="24"/>
          <w:szCs w:val="24"/>
        </w:rPr>
        <w:t>(место составления)</w:t>
      </w: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0615C1">
        <w:rPr>
          <w:rFonts w:ascii="Times New Roman" w:hAnsi="Times New Roman" w:cs="Times New Roman"/>
          <w:b/>
          <w:sz w:val="24"/>
          <w:szCs w:val="24"/>
        </w:rPr>
        <w:t>Я</w:t>
      </w:r>
      <w:r w:rsidRPr="007F23B0">
        <w:rPr>
          <w:rFonts w:ascii="Times New Roman" w:hAnsi="Times New Roman" w:cs="Times New Roman"/>
          <w:sz w:val="24"/>
          <w:szCs w:val="24"/>
        </w:rPr>
        <w:t>, 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B7216" w:rsidRPr="001C3F1D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</w:t>
      </w:r>
      <w:r w:rsidRPr="001C3F1D">
        <w:rPr>
          <w:rFonts w:ascii="Times New Roman" w:hAnsi="Times New Roman" w:cs="Times New Roman"/>
          <w:sz w:val="22"/>
          <w:szCs w:val="22"/>
        </w:rPr>
        <w:t xml:space="preserve">(должность, </w:t>
      </w:r>
      <w:r>
        <w:rPr>
          <w:rFonts w:ascii="Times New Roman" w:hAnsi="Times New Roman" w:cs="Times New Roman"/>
          <w:sz w:val="22"/>
          <w:szCs w:val="22"/>
        </w:rPr>
        <w:t>ф.и.о. медицинского работника, проводившего экспресс-тестирование биологических объектов</w:t>
      </w:r>
      <w:r w:rsidRPr="001C3F1D">
        <w:rPr>
          <w:rFonts w:ascii="Times New Roman" w:hAnsi="Times New Roman" w:cs="Times New Roman"/>
          <w:sz w:val="22"/>
          <w:szCs w:val="22"/>
        </w:rPr>
        <w:t>)</w:t>
      </w: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0615C1">
        <w:rPr>
          <w:rFonts w:ascii="Times New Roman" w:hAnsi="Times New Roman" w:cs="Times New Roman"/>
          <w:b/>
          <w:sz w:val="24"/>
          <w:szCs w:val="24"/>
        </w:rPr>
        <w:t>составил настоящую карту о том, что у гражданина</w:t>
      </w:r>
      <w:r w:rsidRPr="00DC412E">
        <w:rPr>
          <w:rFonts w:ascii="Times New Roman" w:hAnsi="Times New Roman" w:cs="Times New Roman"/>
          <w:sz w:val="24"/>
          <w:szCs w:val="24"/>
        </w:rPr>
        <w:t xml:space="preserve"> </w:t>
      </w:r>
      <w:r w:rsidRPr="007F23B0">
        <w:rPr>
          <w:rFonts w:ascii="Times New Roman" w:hAnsi="Times New Roman" w:cs="Times New Roman"/>
          <w:sz w:val="24"/>
          <w:szCs w:val="24"/>
        </w:rPr>
        <w:t>┌─┬─┬─┬─┬─┬─┬─┬─┬─┬─┬─┬</w:t>
      </w:r>
      <w:r>
        <w:rPr>
          <w:rFonts w:ascii="Times New Roman" w:hAnsi="Times New Roman" w:cs="Times New Roman"/>
          <w:sz w:val="24"/>
          <w:szCs w:val="24"/>
        </w:rPr>
        <w:t>─┬─┬─┬─┬─┬─┬─┬─┬─┬─┬─┬─┬─┬</w:t>
      </w:r>
      <w:r w:rsidRPr="007F23B0">
        <w:rPr>
          <w:rFonts w:ascii="Times New Roman" w:hAnsi="Times New Roman" w:cs="Times New Roman"/>
          <w:sz w:val="24"/>
          <w:szCs w:val="24"/>
        </w:rPr>
        <w:t>─┬─┬─┐</w:t>
      </w: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>└─┴─┴─┴─┴─┴─┴─┴─┴─┴─┴─┴─┴─┴─┴─┴─┴─┴─┴─┴─┴─┴─┴─┴─</w:t>
      </w:r>
      <w:r>
        <w:rPr>
          <w:rFonts w:ascii="Times New Roman" w:hAnsi="Times New Roman" w:cs="Times New Roman"/>
          <w:sz w:val="24"/>
          <w:szCs w:val="24"/>
        </w:rPr>
        <w:t>┴</w:t>
      </w:r>
      <w:r w:rsidRPr="007F23B0">
        <w:rPr>
          <w:rFonts w:ascii="Times New Roman" w:hAnsi="Times New Roman" w:cs="Times New Roman"/>
          <w:sz w:val="24"/>
          <w:szCs w:val="24"/>
        </w:rPr>
        <w:t>─┴─┴─┘</w:t>
      </w: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3B0">
        <w:rPr>
          <w:rFonts w:ascii="Times New Roman" w:hAnsi="Times New Roman" w:cs="Times New Roman"/>
          <w:sz w:val="24"/>
          <w:szCs w:val="24"/>
        </w:rPr>
        <w:t xml:space="preserve"> фамилия, имя, отчество</w:t>
      </w: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F23B0">
        <w:rPr>
          <w:rFonts w:ascii="Times New Roman" w:hAnsi="Times New Roman" w:cs="Times New Roman"/>
          <w:sz w:val="24"/>
          <w:szCs w:val="24"/>
        </w:rPr>
        <w:t>(дата рождения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3B0">
        <w:rPr>
          <w:rFonts w:ascii="Times New Roman" w:hAnsi="Times New Roman" w:cs="Times New Roman"/>
          <w:sz w:val="24"/>
          <w:szCs w:val="24"/>
        </w:rPr>
        <w:t>место</w:t>
      </w:r>
      <w:r>
        <w:rPr>
          <w:rFonts w:ascii="Times New Roman" w:hAnsi="Times New Roman" w:cs="Times New Roman"/>
          <w:sz w:val="24"/>
          <w:szCs w:val="24"/>
        </w:rPr>
        <w:t xml:space="preserve"> работы и должность</w:t>
      </w:r>
      <w:r w:rsidRPr="007F23B0">
        <w:rPr>
          <w:rFonts w:ascii="Times New Roman" w:hAnsi="Times New Roman" w:cs="Times New Roman"/>
          <w:sz w:val="24"/>
          <w:szCs w:val="24"/>
        </w:rPr>
        <w:t>)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предрейсовом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предсменном</w:t>
      </w:r>
      <w:proofErr w:type="spellEnd"/>
      <w:r>
        <w:rPr>
          <w:rFonts w:ascii="Times New Roman" w:hAnsi="Times New Roman" w:cs="Times New Roman"/>
          <w:sz w:val="24"/>
          <w:szCs w:val="24"/>
        </w:rPr>
        <w:t>) медицинском осмотре проведено измерение паров алкоголя в выдыхаемом воздухе с использованием технических средств (приборов индексации):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Время и показания прибора (указать тип прибора)___________________________________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Время и показания прибора (указать тип прибора)___________________________________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Проведено экспресс-тестирование биологических объектов на наличие наркотических средств и психотропных веществ: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 Вид биологического объекта (моча, слюна и пр.)____________________________________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 Наименование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тест-полоски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, серия, срок годности__________________________________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Время и результат теста с указанием наименования выявленного наркотического и (или) психотропного вещества  __________________________________________________________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Одновременно отмечается наличие клинических признаков опьянения ___________________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>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</w:t>
      </w:r>
      <w:r w:rsidRPr="007F23B0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вписать нужное - </w:t>
      </w:r>
      <w:r w:rsidRPr="007F23B0">
        <w:rPr>
          <w:rFonts w:ascii="Times New Roman" w:hAnsi="Times New Roman" w:cs="Times New Roman"/>
          <w:sz w:val="24"/>
          <w:szCs w:val="24"/>
        </w:rPr>
        <w:t>запах алкоголя изо рта,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B0">
        <w:rPr>
          <w:rFonts w:ascii="Times New Roman" w:hAnsi="Times New Roman" w:cs="Times New Roman"/>
          <w:sz w:val="24"/>
          <w:szCs w:val="24"/>
        </w:rPr>
        <w:t>неустойчивость позы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7F23B0">
        <w:rPr>
          <w:rFonts w:ascii="Times New Roman" w:hAnsi="Times New Roman" w:cs="Times New Roman"/>
          <w:sz w:val="24"/>
          <w:szCs w:val="24"/>
        </w:rPr>
        <w:t>нарушение речи, резкое изменение окраски кожных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F23B0">
        <w:rPr>
          <w:rFonts w:ascii="Times New Roman" w:hAnsi="Times New Roman" w:cs="Times New Roman"/>
          <w:sz w:val="24"/>
          <w:szCs w:val="24"/>
        </w:rPr>
        <w:t>покровов лица, поведение, не соответствующее обстановке)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Частота сердечных сокращений__________ Артериальное давление _____________________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Свидетели</w:t>
      </w:r>
      <w:r w:rsidRPr="007F23B0">
        <w:rPr>
          <w:rFonts w:ascii="Times New Roman" w:hAnsi="Times New Roman" w:cs="Times New Roman"/>
          <w:sz w:val="24"/>
          <w:szCs w:val="24"/>
        </w:rPr>
        <w:t>:</w:t>
      </w: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1. Фамилия </w:t>
      </w:r>
      <w:proofErr w:type="spellStart"/>
      <w:r w:rsidRPr="007F23B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23B0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7F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B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23B0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7F23B0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F23B0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2. Фамилия </w:t>
      </w:r>
      <w:proofErr w:type="spellStart"/>
      <w:r w:rsidRPr="007F23B0"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7F23B0">
        <w:rPr>
          <w:rFonts w:ascii="Times New Roman" w:hAnsi="Times New Roman" w:cs="Times New Roman"/>
          <w:sz w:val="24"/>
          <w:szCs w:val="24"/>
        </w:rPr>
        <w:t>Имя</w:t>
      </w:r>
      <w:proofErr w:type="spellEnd"/>
      <w:r w:rsidRPr="007F23B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F23B0">
        <w:rPr>
          <w:rFonts w:ascii="Times New Roman" w:hAnsi="Times New Roman" w:cs="Times New Roman"/>
          <w:sz w:val="24"/>
          <w:szCs w:val="24"/>
        </w:rPr>
        <w:t>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7F23B0">
        <w:rPr>
          <w:rFonts w:ascii="Times New Roman" w:hAnsi="Times New Roman" w:cs="Times New Roman"/>
          <w:sz w:val="24"/>
          <w:szCs w:val="24"/>
        </w:rPr>
        <w:t>Отчество</w:t>
      </w:r>
      <w:proofErr w:type="spellEnd"/>
      <w:r w:rsidRPr="007F23B0">
        <w:rPr>
          <w:rFonts w:ascii="Times New Roman" w:hAnsi="Times New Roman" w:cs="Times New Roman"/>
          <w:sz w:val="24"/>
          <w:szCs w:val="24"/>
        </w:rPr>
        <w:t xml:space="preserve"> 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8B7216" w:rsidRPr="007F23B0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 w:rsidRPr="007F23B0">
        <w:rPr>
          <w:rFonts w:ascii="Times New Roman" w:hAnsi="Times New Roman" w:cs="Times New Roman"/>
          <w:sz w:val="24"/>
          <w:szCs w:val="24"/>
        </w:rPr>
        <w:t xml:space="preserve">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7F23B0">
        <w:rPr>
          <w:rFonts w:ascii="Times New Roman" w:hAnsi="Times New Roman" w:cs="Times New Roman"/>
          <w:sz w:val="24"/>
          <w:szCs w:val="24"/>
        </w:rPr>
        <w:t>Подпись __________________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Подпись медицинского работника, проводившего экспресс-тестирование ________________________________________________________________________________</w: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B7216" w:rsidRPr="00A14F76" w:rsidRDefault="007E548E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7E548E">
        <w:rPr>
          <w:rFonts w:ascii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7a6aa" stroked="f"/>
        </w:pict>
      </w:r>
    </w:p>
    <w:p w:rsidR="008B721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7216" w:rsidRPr="00A14F7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4F76">
        <w:rPr>
          <w:rFonts w:ascii="Times New Roman" w:hAnsi="Times New Roman" w:cs="Times New Roman"/>
          <w:b/>
          <w:sz w:val="28"/>
          <w:szCs w:val="28"/>
        </w:rPr>
        <w:t>Для установления факта опьянения (алкогольного, наркотического, токсического) направляется на медицинское освидетельствование.</w:t>
      </w:r>
    </w:p>
    <w:p w:rsidR="008B7216" w:rsidRPr="00A14F76" w:rsidRDefault="008B7216" w:rsidP="008B7216">
      <w:pPr>
        <w:pStyle w:val="ConsPlusNonformat"/>
        <w:widowControl/>
        <w:spacing w:line="240" w:lineRule="exact"/>
        <w:ind w:left="-284"/>
        <w:jc w:val="both"/>
        <w:rPr>
          <w:rFonts w:ascii="Times New Roman" w:hAnsi="Times New Roman" w:cs="Times New Roman"/>
          <w:sz w:val="28"/>
          <w:szCs w:val="28"/>
        </w:rPr>
      </w:pPr>
    </w:p>
    <w:p w:rsidR="008B7216" w:rsidRDefault="008B7216" w:rsidP="008B7216">
      <w:pPr>
        <w:pStyle w:val="ConsPlusNonformat"/>
        <w:widowControl/>
        <w:spacing w:line="240" w:lineRule="exact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Ф.И.О, п</w:t>
      </w:r>
      <w:r w:rsidRPr="007F23B0">
        <w:rPr>
          <w:rFonts w:ascii="Times New Roman" w:hAnsi="Times New Roman" w:cs="Times New Roman"/>
          <w:sz w:val="24"/>
          <w:szCs w:val="24"/>
        </w:rPr>
        <w:t xml:space="preserve">одпись </w:t>
      </w:r>
      <w:r>
        <w:rPr>
          <w:rFonts w:ascii="Times New Roman" w:hAnsi="Times New Roman" w:cs="Times New Roman"/>
          <w:sz w:val="24"/>
          <w:szCs w:val="24"/>
        </w:rPr>
        <w:t>и должность работодателя (или его представителя) _______</w:t>
      </w:r>
      <w:r w:rsidRPr="007F23B0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8B7216" w:rsidRDefault="008B7216" w:rsidP="008B7216">
      <w:pPr>
        <w:pStyle w:val="ConsPlusNonformat"/>
        <w:widowControl/>
        <w:ind w:left="-284"/>
        <w:rPr>
          <w:rFonts w:ascii="Times New Roman" w:hAnsi="Times New Roman" w:cs="Times New Roman"/>
          <w:sz w:val="24"/>
          <w:szCs w:val="24"/>
        </w:rPr>
      </w:pPr>
    </w:p>
    <w:p w:rsidR="008B7216" w:rsidRPr="00A008AC" w:rsidRDefault="008B7216" w:rsidP="00A008AC">
      <w:pPr>
        <w:pStyle w:val="ConsPlusNonformat"/>
        <w:widowControl/>
        <w:ind w:left="-284"/>
        <w:rPr>
          <w:rFonts w:ascii="Times New Roman" w:hAnsi="Times New Roman" w:cs="Times New Roman"/>
        </w:rPr>
      </w:pPr>
      <w:r w:rsidRPr="007F23B0">
        <w:rPr>
          <w:rFonts w:ascii="Times New Roman" w:hAnsi="Times New Roman" w:cs="Times New Roman"/>
          <w:sz w:val="24"/>
          <w:szCs w:val="24"/>
        </w:rPr>
        <w:t>"__" ____________ 20__ г. "__" часов "__" минут 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</w:p>
    <w:sectPr w:rsidR="008B7216" w:rsidRPr="00A008AC" w:rsidSect="00A008AC">
      <w:footnotePr>
        <w:numRestart w:val="eachPage"/>
      </w:footnotePr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309" w:rsidRDefault="00542309" w:rsidP="00CE64F9">
      <w:pPr>
        <w:spacing w:after="0" w:line="240" w:lineRule="auto"/>
      </w:pPr>
      <w:r>
        <w:separator/>
      </w:r>
    </w:p>
  </w:endnote>
  <w:endnote w:type="continuationSeparator" w:id="0">
    <w:p w:rsidR="00542309" w:rsidRDefault="00542309" w:rsidP="00CE64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309" w:rsidRDefault="00542309" w:rsidP="00CE64F9">
      <w:pPr>
        <w:spacing w:after="0" w:line="240" w:lineRule="auto"/>
      </w:pPr>
      <w:r>
        <w:separator/>
      </w:r>
    </w:p>
  </w:footnote>
  <w:footnote w:type="continuationSeparator" w:id="0">
    <w:p w:rsidR="00542309" w:rsidRDefault="00542309" w:rsidP="00CE64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838189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AB379A" w:rsidRPr="00A008AC" w:rsidRDefault="007E548E">
        <w:pPr>
          <w:pStyle w:val="a4"/>
          <w:jc w:val="center"/>
          <w:rPr>
            <w:rFonts w:ascii="Times New Roman" w:hAnsi="Times New Roman"/>
            <w:sz w:val="28"/>
            <w:szCs w:val="28"/>
          </w:rPr>
        </w:pPr>
        <w:r w:rsidRPr="00A008AC">
          <w:rPr>
            <w:rFonts w:ascii="Times New Roman" w:hAnsi="Times New Roman"/>
            <w:sz w:val="28"/>
            <w:szCs w:val="28"/>
          </w:rPr>
          <w:fldChar w:fldCharType="begin"/>
        </w:r>
        <w:r w:rsidR="00AB379A" w:rsidRPr="00A008AC">
          <w:rPr>
            <w:rFonts w:ascii="Times New Roman" w:hAnsi="Times New Roman"/>
            <w:sz w:val="28"/>
            <w:szCs w:val="28"/>
          </w:rPr>
          <w:instrText xml:space="preserve"> PAGE   \* MERGEFORMAT </w:instrText>
        </w:r>
        <w:r w:rsidRPr="00A008AC">
          <w:rPr>
            <w:rFonts w:ascii="Times New Roman" w:hAnsi="Times New Roman"/>
            <w:sz w:val="28"/>
            <w:szCs w:val="28"/>
          </w:rPr>
          <w:fldChar w:fldCharType="separate"/>
        </w:r>
        <w:r w:rsidR="00350929">
          <w:rPr>
            <w:rFonts w:ascii="Times New Roman" w:hAnsi="Times New Roman"/>
            <w:noProof/>
            <w:sz w:val="28"/>
            <w:szCs w:val="28"/>
          </w:rPr>
          <w:t>3</w:t>
        </w:r>
        <w:r w:rsidRPr="00A008AC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AB379A" w:rsidRDefault="00AB379A" w:rsidP="008B7216">
    <w:pPr>
      <w:pStyle w:val="a4"/>
      <w:ind w:left="72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79A" w:rsidRPr="00FC67FF" w:rsidRDefault="00AB379A">
    <w:pPr>
      <w:pStyle w:val="a4"/>
      <w:jc w:val="center"/>
      <w:rPr>
        <w:rFonts w:ascii="Times New Roman" w:hAnsi="Times New Roman"/>
        <w:sz w:val="28"/>
        <w:szCs w:val="28"/>
      </w:rPr>
    </w:pPr>
  </w:p>
  <w:p w:rsidR="00AB379A" w:rsidRPr="00FC67FF" w:rsidRDefault="00AB379A" w:rsidP="00FC67F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A2479"/>
    <w:multiLevelType w:val="hybridMultilevel"/>
    <w:tmpl w:val="BCA6A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317C6"/>
    <w:multiLevelType w:val="hybridMultilevel"/>
    <w:tmpl w:val="FCE220D4"/>
    <w:lvl w:ilvl="0" w:tplc="04F8FC7E">
      <w:start w:val="1"/>
      <w:numFmt w:val="decimal"/>
      <w:lvlText w:val="%1."/>
      <w:lvlJc w:val="left"/>
      <w:pPr>
        <w:ind w:left="3544" w:hanging="28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0CD44B2F"/>
    <w:multiLevelType w:val="hybridMultilevel"/>
    <w:tmpl w:val="F698C81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BF42002"/>
    <w:multiLevelType w:val="hybridMultilevel"/>
    <w:tmpl w:val="42286B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8E666F"/>
    <w:multiLevelType w:val="hybridMultilevel"/>
    <w:tmpl w:val="E28CA580"/>
    <w:lvl w:ilvl="0" w:tplc="3ACE423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35BD6301"/>
    <w:multiLevelType w:val="hybridMultilevel"/>
    <w:tmpl w:val="267E151A"/>
    <w:lvl w:ilvl="0" w:tplc="099E6BE8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E936C4A"/>
    <w:multiLevelType w:val="hybridMultilevel"/>
    <w:tmpl w:val="CBE47038"/>
    <w:lvl w:ilvl="0" w:tplc="CF6AAAFA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75B1508E"/>
    <w:multiLevelType w:val="hybridMultilevel"/>
    <w:tmpl w:val="3308358E"/>
    <w:lvl w:ilvl="0" w:tplc="DF00C154">
      <w:start w:val="1"/>
      <w:numFmt w:val="upperRoman"/>
      <w:lvlText w:val="%1."/>
      <w:lvlJc w:val="left"/>
      <w:pPr>
        <w:ind w:left="1654" w:hanging="9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8">
    <w:nsid w:val="7B1527D9"/>
    <w:multiLevelType w:val="hybridMultilevel"/>
    <w:tmpl w:val="39F037B6"/>
    <w:lvl w:ilvl="0" w:tplc="5A7E2768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7"/>
  </w:num>
  <w:num w:numId="3">
    <w:abstractNumId w:val="4"/>
  </w:num>
  <w:num w:numId="4">
    <w:abstractNumId w:val="2"/>
  </w:num>
  <w:num w:numId="5">
    <w:abstractNumId w:val="8"/>
  </w:num>
  <w:num w:numId="6">
    <w:abstractNumId w:val="1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17195F"/>
    <w:rsid w:val="00001436"/>
    <w:rsid w:val="000018DA"/>
    <w:rsid w:val="00001D8A"/>
    <w:rsid w:val="0000303F"/>
    <w:rsid w:val="00003CEA"/>
    <w:rsid w:val="00005F0F"/>
    <w:rsid w:val="000120E9"/>
    <w:rsid w:val="000129FD"/>
    <w:rsid w:val="000159BD"/>
    <w:rsid w:val="000177CE"/>
    <w:rsid w:val="000232B7"/>
    <w:rsid w:val="00026382"/>
    <w:rsid w:val="00033B3D"/>
    <w:rsid w:val="0004252E"/>
    <w:rsid w:val="0004310E"/>
    <w:rsid w:val="0004627A"/>
    <w:rsid w:val="0004740E"/>
    <w:rsid w:val="00057997"/>
    <w:rsid w:val="00057B98"/>
    <w:rsid w:val="0006462F"/>
    <w:rsid w:val="00064E31"/>
    <w:rsid w:val="000673E5"/>
    <w:rsid w:val="00077B3E"/>
    <w:rsid w:val="00080B30"/>
    <w:rsid w:val="00086386"/>
    <w:rsid w:val="0009154D"/>
    <w:rsid w:val="000915D4"/>
    <w:rsid w:val="000947F4"/>
    <w:rsid w:val="000961C0"/>
    <w:rsid w:val="000A5702"/>
    <w:rsid w:val="000B50BD"/>
    <w:rsid w:val="000C0677"/>
    <w:rsid w:val="000C1274"/>
    <w:rsid w:val="000C4156"/>
    <w:rsid w:val="000C45AB"/>
    <w:rsid w:val="000D02FE"/>
    <w:rsid w:val="000D721A"/>
    <w:rsid w:val="000D7A9B"/>
    <w:rsid w:val="000E1161"/>
    <w:rsid w:val="000E1825"/>
    <w:rsid w:val="000E2055"/>
    <w:rsid w:val="000E7246"/>
    <w:rsid w:val="000E7547"/>
    <w:rsid w:val="000F13D9"/>
    <w:rsid w:val="001029C0"/>
    <w:rsid w:val="001063B3"/>
    <w:rsid w:val="00106D1E"/>
    <w:rsid w:val="00116A57"/>
    <w:rsid w:val="0012155F"/>
    <w:rsid w:val="00122919"/>
    <w:rsid w:val="00124388"/>
    <w:rsid w:val="00125507"/>
    <w:rsid w:val="00144E22"/>
    <w:rsid w:val="00146388"/>
    <w:rsid w:val="001474DF"/>
    <w:rsid w:val="001565D0"/>
    <w:rsid w:val="00157946"/>
    <w:rsid w:val="00162E8C"/>
    <w:rsid w:val="00167865"/>
    <w:rsid w:val="00171025"/>
    <w:rsid w:val="0017195F"/>
    <w:rsid w:val="00172770"/>
    <w:rsid w:val="00173F42"/>
    <w:rsid w:val="001745A0"/>
    <w:rsid w:val="001751BE"/>
    <w:rsid w:val="00176225"/>
    <w:rsid w:val="00180475"/>
    <w:rsid w:val="001821E5"/>
    <w:rsid w:val="0018312C"/>
    <w:rsid w:val="00184AFC"/>
    <w:rsid w:val="00185D10"/>
    <w:rsid w:val="00193164"/>
    <w:rsid w:val="0019396D"/>
    <w:rsid w:val="001A6832"/>
    <w:rsid w:val="001A6FF7"/>
    <w:rsid w:val="001B4BF7"/>
    <w:rsid w:val="001B78F0"/>
    <w:rsid w:val="001C0DFC"/>
    <w:rsid w:val="001C61E3"/>
    <w:rsid w:val="001C7495"/>
    <w:rsid w:val="001D1BFE"/>
    <w:rsid w:val="001D60B2"/>
    <w:rsid w:val="001E2CC7"/>
    <w:rsid w:val="001E5B10"/>
    <w:rsid w:val="001E7D2A"/>
    <w:rsid w:val="001F1A08"/>
    <w:rsid w:val="002017DC"/>
    <w:rsid w:val="00201882"/>
    <w:rsid w:val="002036CE"/>
    <w:rsid w:val="002054B4"/>
    <w:rsid w:val="0020562F"/>
    <w:rsid w:val="00207973"/>
    <w:rsid w:val="00211793"/>
    <w:rsid w:val="0021226C"/>
    <w:rsid w:val="00222909"/>
    <w:rsid w:val="00223604"/>
    <w:rsid w:val="00223D61"/>
    <w:rsid w:val="00232E96"/>
    <w:rsid w:val="00233371"/>
    <w:rsid w:val="00235EF4"/>
    <w:rsid w:val="0023660F"/>
    <w:rsid w:val="00246BAC"/>
    <w:rsid w:val="00247071"/>
    <w:rsid w:val="002472E6"/>
    <w:rsid w:val="00254D8C"/>
    <w:rsid w:val="0026012B"/>
    <w:rsid w:val="0027036F"/>
    <w:rsid w:val="002704E5"/>
    <w:rsid w:val="00270D64"/>
    <w:rsid w:val="00275CD0"/>
    <w:rsid w:val="00281788"/>
    <w:rsid w:val="00284259"/>
    <w:rsid w:val="0028503B"/>
    <w:rsid w:val="00290728"/>
    <w:rsid w:val="00292F23"/>
    <w:rsid w:val="00295AFA"/>
    <w:rsid w:val="002968C2"/>
    <w:rsid w:val="002979EA"/>
    <w:rsid w:val="002B52DF"/>
    <w:rsid w:val="002B75AF"/>
    <w:rsid w:val="002C24BC"/>
    <w:rsid w:val="002D0C8C"/>
    <w:rsid w:val="002D2AF9"/>
    <w:rsid w:val="002D5845"/>
    <w:rsid w:val="002E0F6A"/>
    <w:rsid w:val="002E3B26"/>
    <w:rsid w:val="002E40D8"/>
    <w:rsid w:val="002F37A5"/>
    <w:rsid w:val="003064A1"/>
    <w:rsid w:val="00316AF2"/>
    <w:rsid w:val="00320AE7"/>
    <w:rsid w:val="00330922"/>
    <w:rsid w:val="00330ABB"/>
    <w:rsid w:val="00332A33"/>
    <w:rsid w:val="00332D05"/>
    <w:rsid w:val="003332D6"/>
    <w:rsid w:val="00334A47"/>
    <w:rsid w:val="00346047"/>
    <w:rsid w:val="00350929"/>
    <w:rsid w:val="00350CA7"/>
    <w:rsid w:val="0035374E"/>
    <w:rsid w:val="00353F62"/>
    <w:rsid w:val="00355F87"/>
    <w:rsid w:val="00356A00"/>
    <w:rsid w:val="00356C68"/>
    <w:rsid w:val="00357468"/>
    <w:rsid w:val="003640E4"/>
    <w:rsid w:val="00364A56"/>
    <w:rsid w:val="003677F3"/>
    <w:rsid w:val="00367F6C"/>
    <w:rsid w:val="003742CC"/>
    <w:rsid w:val="003762D6"/>
    <w:rsid w:val="00376407"/>
    <w:rsid w:val="0037693B"/>
    <w:rsid w:val="00382318"/>
    <w:rsid w:val="00386485"/>
    <w:rsid w:val="00393881"/>
    <w:rsid w:val="00397B2F"/>
    <w:rsid w:val="003A2F63"/>
    <w:rsid w:val="003B6C7C"/>
    <w:rsid w:val="003C2031"/>
    <w:rsid w:val="003C22F1"/>
    <w:rsid w:val="003D3AE5"/>
    <w:rsid w:val="003D5283"/>
    <w:rsid w:val="003E36D2"/>
    <w:rsid w:val="003E4194"/>
    <w:rsid w:val="003E46FE"/>
    <w:rsid w:val="003F09E2"/>
    <w:rsid w:val="003F5667"/>
    <w:rsid w:val="003F68E9"/>
    <w:rsid w:val="003F70D0"/>
    <w:rsid w:val="003F7392"/>
    <w:rsid w:val="00400DC2"/>
    <w:rsid w:val="00401509"/>
    <w:rsid w:val="004016EB"/>
    <w:rsid w:val="00404307"/>
    <w:rsid w:val="0040542D"/>
    <w:rsid w:val="004064F1"/>
    <w:rsid w:val="00423292"/>
    <w:rsid w:val="00423A37"/>
    <w:rsid w:val="00424139"/>
    <w:rsid w:val="00424E92"/>
    <w:rsid w:val="00431EC8"/>
    <w:rsid w:val="004340FB"/>
    <w:rsid w:val="00437C68"/>
    <w:rsid w:val="00441A9E"/>
    <w:rsid w:val="00447DED"/>
    <w:rsid w:val="004569CF"/>
    <w:rsid w:val="00462E38"/>
    <w:rsid w:val="00470C85"/>
    <w:rsid w:val="004736DD"/>
    <w:rsid w:val="00484627"/>
    <w:rsid w:val="00493A22"/>
    <w:rsid w:val="0049569D"/>
    <w:rsid w:val="004A08A4"/>
    <w:rsid w:val="004A246D"/>
    <w:rsid w:val="004A4B7E"/>
    <w:rsid w:val="004C2DEE"/>
    <w:rsid w:val="004C3F6D"/>
    <w:rsid w:val="004C6711"/>
    <w:rsid w:val="004C6A06"/>
    <w:rsid w:val="004C7140"/>
    <w:rsid w:val="004D57F2"/>
    <w:rsid w:val="004E2BFD"/>
    <w:rsid w:val="004E7610"/>
    <w:rsid w:val="004F01B6"/>
    <w:rsid w:val="004F426A"/>
    <w:rsid w:val="004F4517"/>
    <w:rsid w:val="004F4CA3"/>
    <w:rsid w:val="00504D8C"/>
    <w:rsid w:val="005065F0"/>
    <w:rsid w:val="00510D78"/>
    <w:rsid w:val="005131C1"/>
    <w:rsid w:val="005135E7"/>
    <w:rsid w:val="00513ACB"/>
    <w:rsid w:val="005160A4"/>
    <w:rsid w:val="00517852"/>
    <w:rsid w:val="005240EC"/>
    <w:rsid w:val="005253E0"/>
    <w:rsid w:val="00533ED5"/>
    <w:rsid w:val="00533EF2"/>
    <w:rsid w:val="005342F7"/>
    <w:rsid w:val="005378CE"/>
    <w:rsid w:val="005407B6"/>
    <w:rsid w:val="00540E0F"/>
    <w:rsid w:val="00542309"/>
    <w:rsid w:val="005436EF"/>
    <w:rsid w:val="00547BB6"/>
    <w:rsid w:val="00560ED6"/>
    <w:rsid w:val="005629AF"/>
    <w:rsid w:val="00562A72"/>
    <w:rsid w:val="0056359E"/>
    <w:rsid w:val="0056687B"/>
    <w:rsid w:val="00567903"/>
    <w:rsid w:val="00570053"/>
    <w:rsid w:val="00571892"/>
    <w:rsid w:val="00572E27"/>
    <w:rsid w:val="00575E35"/>
    <w:rsid w:val="0057724F"/>
    <w:rsid w:val="00580D53"/>
    <w:rsid w:val="005810DB"/>
    <w:rsid w:val="00582383"/>
    <w:rsid w:val="00587912"/>
    <w:rsid w:val="00587E41"/>
    <w:rsid w:val="00591B45"/>
    <w:rsid w:val="005920F6"/>
    <w:rsid w:val="0059423B"/>
    <w:rsid w:val="0059471F"/>
    <w:rsid w:val="005A206B"/>
    <w:rsid w:val="005A37C6"/>
    <w:rsid w:val="005A7178"/>
    <w:rsid w:val="005B3932"/>
    <w:rsid w:val="005B6238"/>
    <w:rsid w:val="005C06B6"/>
    <w:rsid w:val="005C3F71"/>
    <w:rsid w:val="005D255F"/>
    <w:rsid w:val="005D2790"/>
    <w:rsid w:val="005D6554"/>
    <w:rsid w:val="005E0DDF"/>
    <w:rsid w:val="005E4CF2"/>
    <w:rsid w:val="005E67DD"/>
    <w:rsid w:val="005F7B91"/>
    <w:rsid w:val="006053FE"/>
    <w:rsid w:val="006075E0"/>
    <w:rsid w:val="0061254B"/>
    <w:rsid w:val="0061679E"/>
    <w:rsid w:val="00617383"/>
    <w:rsid w:val="00620939"/>
    <w:rsid w:val="00621461"/>
    <w:rsid w:val="0062323A"/>
    <w:rsid w:val="006246DA"/>
    <w:rsid w:val="0063101E"/>
    <w:rsid w:val="006409EC"/>
    <w:rsid w:val="00660A92"/>
    <w:rsid w:val="00662A75"/>
    <w:rsid w:val="00666C95"/>
    <w:rsid w:val="00670CE1"/>
    <w:rsid w:val="0067336A"/>
    <w:rsid w:val="00673A09"/>
    <w:rsid w:val="006742BB"/>
    <w:rsid w:val="0068020E"/>
    <w:rsid w:val="006840F3"/>
    <w:rsid w:val="006844B7"/>
    <w:rsid w:val="00695D58"/>
    <w:rsid w:val="00696136"/>
    <w:rsid w:val="006A4588"/>
    <w:rsid w:val="006A6762"/>
    <w:rsid w:val="006B71BC"/>
    <w:rsid w:val="006B7E1D"/>
    <w:rsid w:val="006C213A"/>
    <w:rsid w:val="006C274D"/>
    <w:rsid w:val="006C2771"/>
    <w:rsid w:val="006C54E7"/>
    <w:rsid w:val="006C5F7E"/>
    <w:rsid w:val="006F1E16"/>
    <w:rsid w:val="006F2869"/>
    <w:rsid w:val="006F7F7B"/>
    <w:rsid w:val="00700CB4"/>
    <w:rsid w:val="00706709"/>
    <w:rsid w:val="00706909"/>
    <w:rsid w:val="00706EEA"/>
    <w:rsid w:val="00707C1D"/>
    <w:rsid w:val="00710CFB"/>
    <w:rsid w:val="00712E30"/>
    <w:rsid w:val="00713055"/>
    <w:rsid w:val="00717740"/>
    <w:rsid w:val="00717C90"/>
    <w:rsid w:val="00721FA0"/>
    <w:rsid w:val="00721FF6"/>
    <w:rsid w:val="007244F5"/>
    <w:rsid w:val="00725D7C"/>
    <w:rsid w:val="0073697F"/>
    <w:rsid w:val="00736B5E"/>
    <w:rsid w:val="0073784B"/>
    <w:rsid w:val="00740E32"/>
    <w:rsid w:val="007433A9"/>
    <w:rsid w:val="0074797D"/>
    <w:rsid w:val="00760EB7"/>
    <w:rsid w:val="00763CE4"/>
    <w:rsid w:val="0077160D"/>
    <w:rsid w:val="00777DD7"/>
    <w:rsid w:val="0078082C"/>
    <w:rsid w:val="00781647"/>
    <w:rsid w:val="007824C8"/>
    <w:rsid w:val="00786664"/>
    <w:rsid w:val="0079203E"/>
    <w:rsid w:val="00792DAA"/>
    <w:rsid w:val="00793D8E"/>
    <w:rsid w:val="00795C3F"/>
    <w:rsid w:val="007A53AF"/>
    <w:rsid w:val="007B4E2B"/>
    <w:rsid w:val="007C4F95"/>
    <w:rsid w:val="007D0193"/>
    <w:rsid w:val="007D7074"/>
    <w:rsid w:val="007D70FC"/>
    <w:rsid w:val="007E060B"/>
    <w:rsid w:val="007E0906"/>
    <w:rsid w:val="007E4616"/>
    <w:rsid w:val="007E548E"/>
    <w:rsid w:val="007E5C22"/>
    <w:rsid w:val="007F0731"/>
    <w:rsid w:val="007F751B"/>
    <w:rsid w:val="008008C7"/>
    <w:rsid w:val="00800DB3"/>
    <w:rsid w:val="008019D1"/>
    <w:rsid w:val="00806AC1"/>
    <w:rsid w:val="008179D7"/>
    <w:rsid w:val="00820054"/>
    <w:rsid w:val="008203E9"/>
    <w:rsid w:val="00824569"/>
    <w:rsid w:val="00825070"/>
    <w:rsid w:val="008273E5"/>
    <w:rsid w:val="00836E25"/>
    <w:rsid w:val="008438B0"/>
    <w:rsid w:val="008554B1"/>
    <w:rsid w:val="008603D4"/>
    <w:rsid w:val="00863DBD"/>
    <w:rsid w:val="008A2D0B"/>
    <w:rsid w:val="008B15C2"/>
    <w:rsid w:val="008B4947"/>
    <w:rsid w:val="008B55A7"/>
    <w:rsid w:val="008B7216"/>
    <w:rsid w:val="008C1E4E"/>
    <w:rsid w:val="008C2A63"/>
    <w:rsid w:val="008C31AA"/>
    <w:rsid w:val="008C3C34"/>
    <w:rsid w:val="008C4921"/>
    <w:rsid w:val="008C6AA9"/>
    <w:rsid w:val="008D0350"/>
    <w:rsid w:val="008D0A82"/>
    <w:rsid w:val="008D4357"/>
    <w:rsid w:val="008D719B"/>
    <w:rsid w:val="008F0166"/>
    <w:rsid w:val="008F3FF7"/>
    <w:rsid w:val="008F4F4E"/>
    <w:rsid w:val="008F56E5"/>
    <w:rsid w:val="008F66F6"/>
    <w:rsid w:val="008F6E26"/>
    <w:rsid w:val="00900507"/>
    <w:rsid w:val="00906DF1"/>
    <w:rsid w:val="00907A72"/>
    <w:rsid w:val="00910182"/>
    <w:rsid w:val="00912325"/>
    <w:rsid w:val="00912EC1"/>
    <w:rsid w:val="00920C32"/>
    <w:rsid w:val="00921DCA"/>
    <w:rsid w:val="0092660C"/>
    <w:rsid w:val="00927B52"/>
    <w:rsid w:val="00930B0F"/>
    <w:rsid w:val="00932C13"/>
    <w:rsid w:val="009330AC"/>
    <w:rsid w:val="00934C64"/>
    <w:rsid w:val="00940C11"/>
    <w:rsid w:val="00953AC0"/>
    <w:rsid w:val="00956F74"/>
    <w:rsid w:val="00960F24"/>
    <w:rsid w:val="00961D49"/>
    <w:rsid w:val="009623E5"/>
    <w:rsid w:val="00962E54"/>
    <w:rsid w:val="009650D2"/>
    <w:rsid w:val="00965A4E"/>
    <w:rsid w:val="00966C4A"/>
    <w:rsid w:val="009705A5"/>
    <w:rsid w:val="00976F21"/>
    <w:rsid w:val="00977CBC"/>
    <w:rsid w:val="00977FB0"/>
    <w:rsid w:val="0098318F"/>
    <w:rsid w:val="0098443E"/>
    <w:rsid w:val="00991A5C"/>
    <w:rsid w:val="00991B63"/>
    <w:rsid w:val="00993261"/>
    <w:rsid w:val="00997232"/>
    <w:rsid w:val="009A01B0"/>
    <w:rsid w:val="009B3437"/>
    <w:rsid w:val="009B4935"/>
    <w:rsid w:val="009C0A6C"/>
    <w:rsid w:val="009C4AE9"/>
    <w:rsid w:val="009C745E"/>
    <w:rsid w:val="009D1666"/>
    <w:rsid w:val="009D2B47"/>
    <w:rsid w:val="009E14BA"/>
    <w:rsid w:val="009E2519"/>
    <w:rsid w:val="009E283C"/>
    <w:rsid w:val="009E5B17"/>
    <w:rsid w:val="009E7ACF"/>
    <w:rsid w:val="00A00879"/>
    <w:rsid w:val="00A008AC"/>
    <w:rsid w:val="00A02B85"/>
    <w:rsid w:val="00A038B6"/>
    <w:rsid w:val="00A10033"/>
    <w:rsid w:val="00A13C2B"/>
    <w:rsid w:val="00A13F40"/>
    <w:rsid w:val="00A24923"/>
    <w:rsid w:val="00A255D2"/>
    <w:rsid w:val="00A26573"/>
    <w:rsid w:val="00A27A3C"/>
    <w:rsid w:val="00A35CDA"/>
    <w:rsid w:val="00A37EB9"/>
    <w:rsid w:val="00A416EA"/>
    <w:rsid w:val="00A429F0"/>
    <w:rsid w:val="00A46208"/>
    <w:rsid w:val="00A4771D"/>
    <w:rsid w:val="00A47814"/>
    <w:rsid w:val="00A51327"/>
    <w:rsid w:val="00A51DE5"/>
    <w:rsid w:val="00A53FCC"/>
    <w:rsid w:val="00A5520D"/>
    <w:rsid w:val="00A56DBC"/>
    <w:rsid w:val="00A64080"/>
    <w:rsid w:val="00A664D2"/>
    <w:rsid w:val="00A70284"/>
    <w:rsid w:val="00A70EDB"/>
    <w:rsid w:val="00A713C5"/>
    <w:rsid w:val="00A71B7D"/>
    <w:rsid w:val="00A742D0"/>
    <w:rsid w:val="00A7759B"/>
    <w:rsid w:val="00A86AEA"/>
    <w:rsid w:val="00A86E66"/>
    <w:rsid w:val="00AA063F"/>
    <w:rsid w:val="00AA1AA7"/>
    <w:rsid w:val="00AA22F3"/>
    <w:rsid w:val="00AA3EC4"/>
    <w:rsid w:val="00AA6817"/>
    <w:rsid w:val="00AB379A"/>
    <w:rsid w:val="00AB3AD3"/>
    <w:rsid w:val="00AB67A1"/>
    <w:rsid w:val="00AB6D31"/>
    <w:rsid w:val="00AC1DB7"/>
    <w:rsid w:val="00AC21E0"/>
    <w:rsid w:val="00AD386F"/>
    <w:rsid w:val="00AD7FF9"/>
    <w:rsid w:val="00AE115B"/>
    <w:rsid w:val="00AE1CD3"/>
    <w:rsid w:val="00AF09C1"/>
    <w:rsid w:val="00AF15AE"/>
    <w:rsid w:val="00AF4334"/>
    <w:rsid w:val="00AF7980"/>
    <w:rsid w:val="00B06B24"/>
    <w:rsid w:val="00B0716B"/>
    <w:rsid w:val="00B10D28"/>
    <w:rsid w:val="00B13B83"/>
    <w:rsid w:val="00B14AF7"/>
    <w:rsid w:val="00B22E6B"/>
    <w:rsid w:val="00B24405"/>
    <w:rsid w:val="00B31191"/>
    <w:rsid w:val="00B427E8"/>
    <w:rsid w:val="00B446FC"/>
    <w:rsid w:val="00B508ED"/>
    <w:rsid w:val="00B57CBA"/>
    <w:rsid w:val="00B60AB4"/>
    <w:rsid w:val="00B71EB8"/>
    <w:rsid w:val="00B804CC"/>
    <w:rsid w:val="00B81BED"/>
    <w:rsid w:val="00B872B1"/>
    <w:rsid w:val="00B91E86"/>
    <w:rsid w:val="00B92A08"/>
    <w:rsid w:val="00B93D49"/>
    <w:rsid w:val="00B9438E"/>
    <w:rsid w:val="00B97E93"/>
    <w:rsid w:val="00BA425D"/>
    <w:rsid w:val="00BA4698"/>
    <w:rsid w:val="00BB0343"/>
    <w:rsid w:val="00BC142F"/>
    <w:rsid w:val="00BC7968"/>
    <w:rsid w:val="00BD26B6"/>
    <w:rsid w:val="00BD626A"/>
    <w:rsid w:val="00BE4574"/>
    <w:rsid w:val="00BE642B"/>
    <w:rsid w:val="00BF12E4"/>
    <w:rsid w:val="00BF1CAB"/>
    <w:rsid w:val="00BF28CE"/>
    <w:rsid w:val="00BF4952"/>
    <w:rsid w:val="00BF4EEF"/>
    <w:rsid w:val="00BF6860"/>
    <w:rsid w:val="00C03936"/>
    <w:rsid w:val="00C03CF2"/>
    <w:rsid w:val="00C14727"/>
    <w:rsid w:val="00C14995"/>
    <w:rsid w:val="00C14DBF"/>
    <w:rsid w:val="00C210EC"/>
    <w:rsid w:val="00C22148"/>
    <w:rsid w:val="00C22847"/>
    <w:rsid w:val="00C26B03"/>
    <w:rsid w:val="00C41F84"/>
    <w:rsid w:val="00C47182"/>
    <w:rsid w:val="00C51AD8"/>
    <w:rsid w:val="00C53C47"/>
    <w:rsid w:val="00C548CB"/>
    <w:rsid w:val="00C61D24"/>
    <w:rsid w:val="00C63BA6"/>
    <w:rsid w:val="00C6583D"/>
    <w:rsid w:val="00C66CC9"/>
    <w:rsid w:val="00C67DF8"/>
    <w:rsid w:val="00C8047B"/>
    <w:rsid w:val="00C81529"/>
    <w:rsid w:val="00C831F1"/>
    <w:rsid w:val="00C84C4C"/>
    <w:rsid w:val="00C855E3"/>
    <w:rsid w:val="00C8564A"/>
    <w:rsid w:val="00C87BA8"/>
    <w:rsid w:val="00C92B0A"/>
    <w:rsid w:val="00C939BD"/>
    <w:rsid w:val="00C93D4A"/>
    <w:rsid w:val="00CA4540"/>
    <w:rsid w:val="00CA6A97"/>
    <w:rsid w:val="00CB1B1D"/>
    <w:rsid w:val="00CB1E2F"/>
    <w:rsid w:val="00CB73E8"/>
    <w:rsid w:val="00CC376C"/>
    <w:rsid w:val="00CC6247"/>
    <w:rsid w:val="00CD0224"/>
    <w:rsid w:val="00CD04AB"/>
    <w:rsid w:val="00CD43AD"/>
    <w:rsid w:val="00CE64F9"/>
    <w:rsid w:val="00CE6975"/>
    <w:rsid w:val="00CF391F"/>
    <w:rsid w:val="00CF799D"/>
    <w:rsid w:val="00D002D3"/>
    <w:rsid w:val="00D03669"/>
    <w:rsid w:val="00D0564D"/>
    <w:rsid w:val="00D14A63"/>
    <w:rsid w:val="00D16401"/>
    <w:rsid w:val="00D177C7"/>
    <w:rsid w:val="00D2314B"/>
    <w:rsid w:val="00D25250"/>
    <w:rsid w:val="00D25B59"/>
    <w:rsid w:val="00D40E3A"/>
    <w:rsid w:val="00D422AD"/>
    <w:rsid w:val="00D4393D"/>
    <w:rsid w:val="00D47251"/>
    <w:rsid w:val="00D51DB4"/>
    <w:rsid w:val="00D52754"/>
    <w:rsid w:val="00D530A4"/>
    <w:rsid w:val="00D66088"/>
    <w:rsid w:val="00D6610B"/>
    <w:rsid w:val="00D712FB"/>
    <w:rsid w:val="00D80C19"/>
    <w:rsid w:val="00D824AE"/>
    <w:rsid w:val="00D83328"/>
    <w:rsid w:val="00D85848"/>
    <w:rsid w:val="00D85BF9"/>
    <w:rsid w:val="00D927BD"/>
    <w:rsid w:val="00D92892"/>
    <w:rsid w:val="00D92BDB"/>
    <w:rsid w:val="00D93217"/>
    <w:rsid w:val="00DA361D"/>
    <w:rsid w:val="00DA3A85"/>
    <w:rsid w:val="00DA3EBC"/>
    <w:rsid w:val="00DB00F3"/>
    <w:rsid w:val="00DB1B7A"/>
    <w:rsid w:val="00DB5646"/>
    <w:rsid w:val="00DB5B6A"/>
    <w:rsid w:val="00DB5CB3"/>
    <w:rsid w:val="00DB5D44"/>
    <w:rsid w:val="00DB5FBD"/>
    <w:rsid w:val="00DB73D0"/>
    <w:rsid w:val="00DB7C97"/>
    <w:rsid w:val="00DC1162"/>
    <w:rsid w:val="00DC39C3"/>
    <w:rsid w:val="00DC4749"/>
    <w:rsid w:val="00DD167F"/>
    <w:rsid w:val="00DD2CEA"/>
    <w:rsid w:val="00DE34F1"/>
    <w:rsid w:val="00DE612D"/>
    <w:rsid w:val="00DF5B76"/>
    <w:rsid w:val="00DF7AEF"/>
    <w:rsid w:val="00E000A7"/>
    <w:rsid w:val="00E01613"/>
    <w:rsid w:val="00E03B52"/>
    <w:rsid w:val="00E04944"/>
    <w:rsid w:val="00E05EB7"/>
    <w:rsid w:val="00E11D41"/>
    <w:rsid w:val="00E12384"/>
    <w:rsid w:val="00E175E7"/>
    <w:rsid w:val="00E21761"/>
    <w:rsid w:val="00E21C89"/>
    <w:rsid w:val="00E24E7B"/>
    <w:rsid w:val="00E2611B"/>
    <w:rsid w:val="00E30D8A"/>
    <w:rsid w:val="00E356E9"/>
    <w:rsid w:val="00E469C1"/>
    <w:rsid w:val="00E55380"/>
    <w:rsid w:val="00E55EF5"/>
    <w:rsid w:val="00E63DBE"/>
    <w:rsid w:val="00E67AFC"/>
    <w:rsid w:val="00E67B43"/>
    <w:rsid w:val="00E77F98"/>
    <w:rsid w:val="00E92D13"/>
    <w:rsid w:val="00E9330B"/>
    <w:rsid w:val="00E947B4"/>
    <w:rsid w:val="00E96E6A"/>
    <w:rsid w:val="00EA186C"/>
    <w:rsid w:val="00EA2BB7"/>
    <w:rsid w:val="00EA5EEB"/>
    <w:rsid w:val="00EA7943"/>
    <w:rsid w:val="00EB0045"/>
    <w:rsid w:val="00EB479C"/>
    <w:rsid w:val="00EB53D8"/>
    <w:rsid w:val="00EB7B62"/>
    <w:rsid w:val="00EC051B"/>
    <w:rsid w:val="00EC36DD"/>
    <w:rsid w:val="00EC65F4"/>
    <w:rsid w:val="00EC6E5A"/>
    <w:rsid w:val="00EC71BD"/>
    <w:rsid w:val="00EC7A28"/>
    <w:rsid w:val="00ED1354"/>
    <w:rsid w:val="00ED2A09"/>
    <w:rsid w:val="00ED5FE8"/>
    <w:rsid w:val="00ED6842"/>
    <w:rsid w:val="00EE2BA0"/>
    <w:rsid w:val="00EE357D"/>
    <w:rsid w:val="00EE44E2"/>
    <w:rsid w:val="00EE7B3C"/>
    <w:rsid w:val="00EF09C1"/>
    <w:rsid w:val="00EF3126"/>
    <w:rsid w:val="00EF667A"/>
    <w:rsid w:val="00EF70E9"/>
    <w:rsid w:val="00F01306"/>
    <w:rsid w:val="00F01E63"/>
    <w:rsid w:val="00F02C41"/>
    <w:rsid w:val="00F02E57"/>
    <w:rsid w:val="00F03F0D"/>
    <w:rsid w:val="00F03F7D"/>
    <w:rsid w:val="00F05C26"/>
    <w:rsid w:val="00F072E7"/>
    <w:rsid w:val="00F1192F"/>
    <w:rsid w:val="00F133BB"/>
    <w:rsid w:val="00F13FE5"/>
    <w:rsid w:val="00F14BDF"/>
    <w:rsid w:val="00F14C56"/>
    <w:rsid w:val="00F1737F"/>
    <w:rsid w:val="00F220F7"/>
    <w:rsid w:val="00F23711"/>
    <w:rsid w:val="00F237DF"/>
    <w:rsid w:val="00F23A16"/>
    <w:rsid w:val="00F23BDF"/>
    <w:rsid w:val="00F25DB8"/>
    <w:rsid w:val="00F3084D"/>
    <w:rsid w:val="00F35053"/>
    <w:rsid w:val="00F36E89"/>
    <w:rsid w:val="00F40028"/>
    <w:rsid w:val="00F41B4D"/>
    <w:rsid w:val="00F47DEE"/>
    <w:rsid w:val="00F519A6"/>
    <w:rsid w:val="00F52FF6"/>
    <w:rsid w:val="00F54C10"/>
    <w:rsid w:val="00F66360"/>
    <w:rsid w:val="00F73262"/>
    <w:rsid w:val="00F76E6E"/>
    <w:rsid w:val="00F809BD"/>
    <w:rsid w:val="00F80EEF"/>
    <w:rsid w:val="00F82002"/>
    <w:rsid w:val="00F86E84"/>
    <w:rsid w:val="00F91412"/>
    <w:rsid w:val="00F94D3F"/>
    <w:rsid w:val="00FA0099"/>
    <w:rsid w:val="00FA25D6"/>
    <w:rsid w:val="00FA3134"/>
    <w:rsid w:val="00FA71E7"/>
    <w:rsid w:val="00FB440F"/>
    <w:rsid w:val="00FC050D"/>
    <w:rsid w:val="00FC3D4A"/>
    <w:rsid w:val="00FC4F86"/>
    <w:rsid w:val="00FC5C19"/>
    <w:rsid w:val="00FC67FF"/>
    <w:rsid w:val="00FD19EE"/>
    <w:rsid w:val="00FD35DB"/>
    <w:rsid w:val="00FD50CA"/>
    <w:rsid w:val="00FE24B1"/>
    <w:rsid w:val="00FE2FB9"/>
    <w:rsid w:val="00FE4470"/>
    <w:rsid w:val="00FE5D76"/>
    <w:rsid w:val="00FE721F"/>
    <w:rsid w:val="00FE7E96"/>
    <w:rsid w:val="00FF252C"/>
    <w:rsid w:val="00FF2F1F"/>
    <w:rsid w:val="00FF39F7"/>
    <w:rsid w:val="00FF4248"/>
    <w:rsid w:val="00FF67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0BD"/>
    <w:pPr>
      <w:spacing w:after="200" w:line="276" w:lineRule="auto"/>
    </w:pPr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7195F"/>
    <w:rPr>
      <w:rFonts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28178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4">
    <w:name w:val="header"/>
    <w:basedOn w:val="a"/>
    <w:link w:val="a5"/>
    <w:uiPriority w:val="99"/>
    <w:rsid w:val="00CE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CE64F9"/>
    <w:rPr>
      <w:rFonts w:cs="Times New Roman"/>
    </w:rPr>
  </w:style>
  <w:style w:type="paragraph" w:styleId="a6">
    <w:name w:val="footer"/>
    <w:basedOn w:val="a"/>
    <w:link w:val="a7"/>
    <w:uiPriority w:val="99"/>
    <w:rsid w:val="00CE64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CE64F9"/>
    <w:rPr>
      <w:rFonts w:cs="Times New Roman"/>
    </w:rPr>
  </w:style>
  <w:style w:type="paragraph" w:customStyle="1" w:styleId="a8">
    <w:name w:val="Артем_Ц"/>
    <w:basedOn w:val="a"/>
    <w:uiPriority w:val="99"/>
    <w:qFormat/>
    <w:rsid w:val="005407B6"/>
    <w:pPr>
      <w:spacing w:after="0" w:line="360" w:lineRule="exact"/>
      <w:ind w:firstLine="709"/>
      <w:jc w:val="both"/>
    </w:pPr>
    <w:rPr>
      <w:rFonts w:ascii="Times New Roman" w:hAnsi="Times New Roman"/>
      <w:sz w:val="28"/>
      <w:szCs w:val="24"/>
    </w:rPr>
  </w:style>
  <w:style w:type="paragraph" w:styleId="a9">
    <w:name w:val="footnote text"/>
    <w:basedOn w:val="a"/>
    <w:link w:val="aa"/>
    <w:uiPriority w:val="99"/>
    <w:rsid w:val="005407B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locked/>
    <w:rsid w:val="005407B6"/>
    <w:rPr>
      <w:rFonts w:ascii="Times New Roman" w:hAnsi="Times New Roman" w:cs="Times New Roman"/>
      <w:sz w:val="20"/>
      <w:szCs w:val="20"/>
    </w:rPr>
  </w:style>
  <w:style w:type="character" w:styleId="ab">
    <w:name w:val="footnote reference"/>
    <w:basedOn w:val="a0"/>
    <w:uiPriority w:val="99"/>
    <w:rsid w:val="005407B6"/>
    <w:rPr>
      <w:rFonts w:cs="Times New Roman"/>
      <w:vertAlign w:val="superscript"/>
    </w:rPr>
  </w:style>
  <w:style w:type="paragraph" w:styleId="ac">
    <w:name w:val="Balloon Text"/>
    <w:basedOn w:val="a"/>
    <w:link w:val="ad"/>
    <w:uiPriority w:val="99"/>
    <w:semiHidden/>
    <w:rsid w:val="008C3C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8C3C34"/>
    <w:rPr>
      <w:rFonts w:ascii="Tahoma" w:hAnsi="Tahoma" w:cs="Tahoma"/>
      <w:sz w:val="16"/>
      <w:szCs w:val="16"/>
    </w:rPr>
  </w:style>
  <w:style w:type="character" w:styleId="ae">
    <w:name w:val="Hyperlink"/>
    <w:basedOn w:val="a0"/>
    <w:uiPriority w:val="99"/>
    <w:semiHidden/>
    <w:rsid w:val="008F4F4E"/>
    <w:rPr>
      <w:rFonts w:cs="Times New Roman"/>
      <w:color w:val="0000FF"/>
      <w:u w:val="single"/>
    </w:rPr>
  </w:style>
  <w:style w:type="paragraph" w:styleId="af">
    <w:name w:val="endnote text"/>
    <w:basedOn w:val="a"/>
    <w:link w:val="af0"/>
    <w:uiPriority w:val="99"/>
    <w:semiHidden/>
    <w:rsid w:val="00003CE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locked/>
    <w:rsid w:val="00003CEA"/>
    <w:rPr>
      <w:rFonts w:cs="Times New Roman"/>
    </w:rPr>
  </w:style>
  <w:style w:type="character" w:styleId="af1">
    <w:name w:val="endnote reference"/>
    <w:basedOn w:val="a0"/>
    <w:uiPriority w:val="99"/>
    <w:semiHidden/>
    <w:rsid w:val="00003CEA"/>
    <w:rPr>
      <w:rFonts w:cs="Times New Roman"/>
      <w:vertAlign w:val="superscript"/>
    </w:rPr>
  </w:style>
  <w:style w:type="paragraph" w:customStyle="1" w:styleId="ConsPlusNormal">
    <w:name w:val="ConsPlusNormal"/>
    <w:rsid w:val="00C63BA6"/>
    <w:pPr>
      <w:widowControl w:val="0"/>
      <w:autoSpaceDE w:val="0"/>
      <w:autoSpaceDN w:val="0"/>
      <w:adjustRightInd w:val="0"/>
      <w:ind w:firstLine="720"/>
    </w:pPr>
    <w:rPr>
      <w:rFonts w:ascii="Arial" w:eastAsiaTheme="minorEastAsia" w:hAnsi="Arial" w:cs="Arial"/>
      <w:sz w:val="20"/>
      <w:szCs w:val="20"/>
    </w:rPr>
  </w:style>
  <w:style w:type="paragraph" w:customStyle="1" w:styleId="1">
    <w:name w:val="Основной текст1"/>
    <w:basedOn w:val="a"/>
    <w:rsid w:val="00C63BA6"/>
    <w:pPr>
      <w:snapToGrid w:val="0"/>
      <w:spacing w:after="0" w:line="360" w:lineRule="auto"/>
      <w:jc w:val="both"/>
    </w:pPr>
    <w:rPr>
      <w:rFonts w:ascii="Times New Roman" w:hAnsi="Times New Roman"/>
      <w:sz w:val="24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A249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A24923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356A00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9288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8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D7B202-6BFA-49DD-A18F-8A92A7FEB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2327</Words>
  <Characters>13270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СОГЛАСОВАНО</vt:lpstr>
    </vt:vector>
  </TitlesOfParts>
  <Company>Microsoft</Company>
  <LinksUpToDate>false</LinksUpToDate>
  <CharactersWithSpaces>15566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СОГЛАСОВАНО</dc:title>
  <dc:subject/>
  <dc:creator>Гребенюк Ирина Валериановна</dc:creator>
  <cp:keywords/>
  <dc:description/>
  <cp:lastModifiedBy>rdmo-VrzhesinskayaGE</cp:lastModifiedBy>
  <cp:revision>7</cp:revision>
  <cp:lastPrinted>2012-09-13T12:17:00Z</cp:lastPrinted>
  <dcterms:created xsi:type="dcterms:W3CDTF">2012-09-13T12:17:00Z</dcterms:created>
  <dcterms:modified xsi:type="dcterms:W3CDTF">2012-10-04T05:50:00Z</dcterms:modified>
</cp:coreProperties>
</file>